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0E325" w14:textId="77777777" w:rsidR="00D64D21" w:rsidRPr="007A35A8" w:rsidRDefault="00EC1CC7" w:rsidP="00EC1CC7">
      <w:pPr>
        <w:jc w:val="center"/>
        <w:rPr>
          <w:b/>
        </w:rPr>
      </w:pPr>
      <w:r w:rsidRPr="007A35A8">
        <w:rPr>
          <w:b/>
        </w:rPr>
        <w:t>NWGLDE Meeting – September 13-14 (Louisville, KY)</w:t>
      </w:r>
    </w:p>
    <w:p w14:paraId="3F76C820" w14:textId="77777777" w:rsidR="00EC1CC7" w:rsidRDefault="00EC1CC7" w:rsidP="00EC1CC7">
      <w:pPr>
        <w:rPr>
          <w:b/>
        </w:rPr>
      </w:pPr>
      <w:r>
        <w:rPr>
          <w:b/>
        </w:rPr>
        <w:t>Welcome NWGLDE Members and Visitors</w:t>
      </w:r>
    </w:p>
    <w:p w14:paraId="4AE84A9E" w14:textId="0D765F9F" w:rsidR="007A35A8" w:rsidRDefault="00EC1CC7" w:rsidP="00EC1CC7">
      <w:pPr>
        <w:rPr>
          <w:b/>
        </w:rPr>
      </w:pPr>
      <w:r>
        <w:rPr>
          <w:b/>
        </w:rPr>
        <w:t xml:space="preserve">Election of </w:t>
      </w:r>
      <w:r w:rsidR="008B2457">
        <w:rPr>
          <w:b/>
        </w:rPr>
        <w:t xml:space="preserve">New </w:t>
      </w:r>
      <w:r>
        <w:rPr>
          <w:b/>
        </w:rPr>
        <w:t xml:space="preserve">NWGLDE Chair: </w:t>
      </w:r>
    </w:p>
    <w:p w14:paraId="4C8364D1" w14:textId="0F6AF542" w:rsidR="00EC1CC7" w:rsidRDefault="00EC1CC7" w:rsidP="007A35A8">
      <w:pPr>
        <w:ind w:firstLine="720"/>
      </w:pPr>
      <w:r>
        <w:t xml:space="preserve">Motion was made to elect Don Taylor as the new NWGLDE chair by </w:t>
      </w:r>
      <w:r w:rsidR="00DC6DFD">
        <w:t>Heather Peters</w:t>
      </w:r>
      <w:r>
        <w:t xml:space="preserve">. Motion </w:t>
      </w:r>
      <w:r w:rsidR="00711646">
        <w:t xml:space="preserve">was officially </w:t>
      </w:r>
      <w:r>
        <w:t>seconded</w:t>
      </w:r>
      <w:r w:rsidR="00CB1A6C">
        <w:t xml:space="preserve">. </w:t>
      </w:r>
      <w:r>
        <w:t>All members were in support of electing Don Taylor</w:t>
      </w:r>
      <w:r w:rsidR="00CD28EA">
        <w:t xml:space="preserve">, </w:t>
      </w:r>
      <w:r w:rsidR="00815131">
        <w:t>with</w:t>
      </w:r>
      <w:r w:rsidR="00CD28EA">
        <w:t xml:space="preserve"> the Tennessee Department of Environment &amp; Conservation,</w:t>
      </w:r>
      <w:r>
        <w:t xml:space="preserve"> to be </w:t>
      </w:r>
      <w:r w:rsidR="007A35A8">
        <w:t xml:space="preserve">the new </w:t>
      </w:r>
      <w:r w:rsidR="00815131">
        <w:t xml:space="preserve">Chair </w:t>
      </w:r>
      <w:r w:rsidR="007A35A8">
        <w:t>of the NWGLDE.</w:t>
      </w:r>
    </w:p>
    <w:p w14:paraId="67BF8276" w14:textId="77777777" w:rsidR="00EC1CC7" w:rsidRDefault="00EC1CC7" w:rsidP="00EC1CC7">
      <w:pPr>
        <w:rPr>
          <w:b/>
        </w:rPr>
      </w:pPr>
      <w:r>
        <w:rPr>
          <w:b/>
        </w:rPr>
        <w:t>Team Leader Updates:</w:t>
      </w:r>
    </w:p>
    <w:p w14:paraId="38FCCF38" w14:textId="77777777" w:rsidR="00EC1CC7" w:rsidRDefault="00EC1CC7" w:rsidP="00EC1CC7">
      <w:pPr>
        <w:pStyle w:val="ListParagraph"/>
        <w:numPr>
          <w:ilvl w:val="0"/>
          <w:numId w:val="1"/>
        </w:numPr>
        <w:rPr>
          <w:b/>
        </w:rPr>
      </w:pPr>
      <w:r>
        <w:rPr>
          <w:b/>
        </w:rPr>
        <w:t>Mike Juranty – ATG and VTTT Methods</w:t>
      </w:r>
    </w:p>
    <w:p w14:paraId="55A675D4" w14:textId="77777777" w:rsidR="00EC1CC7" w:rsidRDefault="00EC1CC7" w:rsidP="00EC1CC7">
      <w:pPr>
        <w:pStyle w:val="ListParagraph"/>
        <w:rPr>
          <w:b/>
        </w:rPr>
      </w:pPr>
    </w:p>
    <w:p w14:paraId="6E0321BA" w14:textId="77777777" w:rsidR="00EC1CC7" w:rsidRDefault="00EC1CC7" w:rsidP="00EC1CC7">
      <w:pPr>
        <w:pStyle w:val="ListParagraph"/>
      </w:pPr>
      <w:r>
        <w:rPr>
          <w:u w:val="single"/>
        </w:rPr>
        <w:t>ATG Completed Review:</w:t>
      </w:r>
      <w:r>
        <w:t xml:space="preserve">  None.</w:t>
      </w:r>
    </w:p>
    <w:p w14:paraId="0931C300" w14:textId="77777777" w:rsidR="00EC1CC7" w:rsidRDefault="00EC1CC7" w:rsidP="00EC1CC7">
      <w:pPr>
        <w:pStyle w:val="ListParagraph"/>
      </w:pPr>
    </w:p>
    <w:p w14:paraId="5512962A" w14:textId="77777777" w:rsidR="00EC1CC7" w:rsidRDefault="00EC1CC7" w:rsidP="00EC1CC7">
      <w:pPr>
        <w:pStyle w:val="ListParagraph"/>
      </w:pPr>
      <w:r>
        <w:rPr>
          <w:u w:val="single"/>
        </w:rPr>
        <w:t>ATG Under Review:</w:t>
      </w:r>
      <w:r>
        <w:t xml:space="preserve"> </w:t>
      </w:r>
    </w:p>
    <w:p w14:paraId="4517A7D1" w14:textId="77777777" w:rsidR="00EC1CC7" w:rsidRDefault="00EC1CC7" w:rsidP="00EC1CC7">
      <w:pPr>
        <w:pStyle w:val="ListParagraph"/>
      </w:pPr>
    </w:p>
    <w:p w14:paraId="378DDF9B" w14:textId="77777777" w:rsidR="00EC1CC7" w:rsidRDefault="00EC1CC7" w:rsidP="00EC1CC7">
      <w:pPr>
        <w:pStyle w:val="ListParagraph"/>
        <w:numPr>
          <w:ilvl w:val="0"/>
          <w:numId w:val="2"/>
        </w:numPr>
      </w:pPr>
      <w:r>
        <w:t xml:space="preserve">Franklin Fueling request for </w:t>
      </w:r>
      <w:r w:rsidR="00085CE6">
        <w:t>guidance regarding listing EVO 600/6000. Franklin Fueling submitted additional information on April 12, 2018. NWGLDE replied with clarification and confirmation of Franklin Fueling’s understanding of third-party review requirements on July 27, 2018. To date</w:t>
      </w:r>
      <w:ins w:id="0" w:author="Smith, TimR" w:date="2018-10-25T11:12:00Z">
        <w:r w:rsidR="00815131">
          <w:t>,</w:t>
        </w:r>
      </w:ins>
      <w:r w:rsidR="00085CE6">
        <w:t xml:space="preserve"> no third-party evaluation has been submitted.</w:t>
      </w:r>
    </w:p>
    <w:p w14:paraId="58C81F9D" w14:textId="77777777" w:rsidR="00085CE6" w:rsidRDefault="00085CE6" w:rsidP="00085CE6">
      <w:pPr>
        <w:ind w:firstLine="720"/>
      </w:pPr>
      <w:r>
        <w:rPr>
          <w:u w:val="single"/>
        </w:rPr>
        <w:t xml:space="preserve">VTTT Completed Review: </w:t>
      </w:r>
      <w:r>
        <w:t xml:space="preserve"> None.</w:t>
      </w:r>
    </w:p>
    <w:p w14:paraId="1071AFDE" w14:textId="77777777" w:rsidR="00085CE6" w:rsidRPr="00D10F7E" w:rsidRDefault="00085CE6" w:rsidP="00D10F7E">
      <w:pPr>
        <w:ind w:firstLine="720"/>
      </w:pPr>
      <w:r>
        <w:rPr>
          <w:u w:val="single"/>
        </w:rPr>
        <w:t>VTT Under Review:</w:t>
      </w:r>
      <w:r>
        <w:t xml:space="preserve">  None.</w:t>
      </w:r>
    </w:p>
    <w:p w14:paraId="7474855A" w14:textId="77777777" w:rsidR="00EC1CC7" w:rsidRDefault="00085CE6" w:rsidP="00EC1CC7">
      <w:pPr>
        <w:pStyle w:val="ListParagraph"/>
        <w:numPr>
          <w:ilvl w:val="0"/>
          <w:numId w:val="1"/>
        </w:numPr>
        <w:rPr>
          <w:b/>
        </w:rPr>
      </w:pPr>
      <w:r>
        <w:rPr>
          <w:b/>
        </w:rPr>
        <w:t>Shaheer Muhanna – CITLDS Methods</w:t>
      </w:r>
    </w:p>
    <w:p w14:paraId="352CC642" w14:textId="77777777" w:rsidR="00EB4F58" w:rsidRDefault="00EB4F58" w:rsidP="00EB4F58">
      <w:pPr>
        <w:pStyle w:val="ListParagraph"/>
        <w:rPr>
          <w:b/>
        </w:rPr>
      </w:pPr>
    </w:p>
    <w:p w14:paraId="11BE8F7F" w14:textId="77777777" w:rsidR="00D10F7E" w:rsidRDefault="00EB4F58" w:rsidP="00D10F7E">
      <w:pPr>
        <w:pStyle w:val="ListParagraph"/>
      </w:pPr>
      <w:r>
        <w:rPr>
          <w:u w:val="single"/>
        </w:rPr>
        <w:t>Completed Review:</w:t>
      </w:r>
      <w:r>
        <w:t xml:space="preserve"> None.</w:t>
      </w:r>
    </w:p>
    <w:p w14:paraId="5693B37B" w14:textId="77777777" w:rsidR="00EB4F58" w:rsidRDefault="00EB4F58" w:rsidP="00D10F7E">
      <w:pPr>
        <w:pStyle w:val="ListParagraph"/>
      </w:pPr>
    </w:p>
    <w:p w14:paraId="7B59664C" w14:textId="77777777" w:rsidR="00EB4F58" w:rsidRDefault="00EB4F58" w:rsidP="00D10F7E">
      <w:pPr>
        <w:pStyle w:val="ListParagraph"/>
      </w:pPr>
      <w:r>
        <w:rPr>
          <w:u w:val="single"/>
        </w:rPr>
        <w:t>Under Review:</w:t>
      </w:r>
      <w:r>
        <w:t xml:space="preserve"> </w:t>
      </w:r>
    </w:p>
    <w:p w14:paraId="2FB6720A" w14:textId="77777777" w:rsidR="00EB4F58" w:rsidRDefault="00EB4F58" w:rsidP="00D10F7E">
      <w:pPr>
        <w:pStyle w:val="ListParagraph"/>
      </w:pPr>
    </w:p>
    <w:p w14:paraId="0541AA00" w14:textId="77777777" w:rsidR="00EB4F58" w:rsidRDefault="00EB4F58" w:rsidP="00EB4F58">
      <w:pPr>
        <w:pStyle w:val="ListParagraph"/>
        <w:numPr>
          <w:ilvl w:val="0"/>
          <w:numId w:val="2"/>
        </w:numPr>
      </w:pPr>
      <w:r>
        <w:t xml:space="preserve">Request made by Franklin Fueling to add Evo 600 and Evo 6000 to SCALD 3 listing. Addendum to September 14, 2015 third – party evaluation was completed by KWA August 28, 2018. Franklin Fueling submitted addendum and recommendations for updated listing on September 4, 2018. NWGLDE members are reviewing the documentation provided.  </w:t>
      </w:r>
    </w:p>
    <w:p w14:paraId="4323769A" w14:textId="77777777" w:rsidR="00EB4F58" w:rsidRPr="00EB4F58" w:rsidRDefault="00EB4F58" w:rsidP="00EB4F58">
      <w:pPr>
        <w:pStyle w:val="ListParagraph"/>
        <w:ind w:left="1440"/>
      </w:pPr>
    </w:p>
    <w:p w14:paraId="4289B90D" w14:textId="77777777" w:rsidR="00EC1CC7" w:rsidRDefault="00085CE6" w:rsidP="00EC1CC7">
      <w:pPr>
        <w:pStyle w:val="ListParagraph"/>
        <w:numPr>
          <w:ilvl w:val="0"/>
          <w:numId w:val="1"/>
        </w:numPr>
        <w:rPr>
          <w:b/>
        </w:rPr>
      </w:pPr>
      <w:r>
        <w:rPr>
          <w:b/>
        </w:rPr>
        <w:t>Mike Juranty – NVTTT Methods</w:t>
      </w:r>
    </w:p>
    <w:p w14:paraId="388D1006" w14:textId="77777777" w:rsidR="00085CE6" w:rsidRDefault="00085CE6" w:rsidP="00085CE6">
      <w:pPr>
        <w:ind w:left="720"/>
        <w:rPr>
          <w:u w:val="single"/>
        </w:rPr>
      </w:pPr>
      <w:r>
        <w:rPr>
          <w:u w:val="single"/>
        </w:rPr>
        <w:t>Completed Reviews:</w:t>
      </w:r>
    </w:p>
    <w:p w14:paraId="16AC8A07" w14:textId="77777777" w:rsidR="007A35A8" w:rsidRPr="007A35A8" w:rsidRDefault="00D10F7E" w:rsidP="007A35A8">
      <w:pPr>
        <w:pStyle w:val="ListParagraph"/>
        <w:numPr>
          <w:ilvl w:val="0"/>
          <w:numId w:val="2"/>
        </w:numPr>
        <w:rPr>
          <w:u w:val="single"/>
        </w:rPr>
      </w:pPr>
      <w:r>
        <w:t xml:space="preserve">CGRS, Inc. iotaVision Leak Detection Method (Tracer) Test submitted on March 16, 2018 with third party evaluation conducted by KWA August 17, 2017 has been listed. </w:t>
      </w:r>
    </w:p>
    <w:p w14:paraId="7437EBD5" w14:textId="77777777" w:rsidR="00D10F7E" w:rsidRDefault="00D10F7E" w:rsidP="00D10F7E">
      <w:pPr>
        <w:ind w:left="720"/>
        <w:rPr>
          <w:u w:val="single"/>
        </w:rPr>
      </w:pPr>
      <w:r>
        <w:rPr>
          <w:u w:val="single"/>
        </w:rPr>
        <w:lastRenderedPageBreak/>
        <w:t>Under Review:</w:t>
      </w:r>
    </w:p>
    <w:p w14:paraId="205F3A8C" w14:textId="77777777" w:rsidR="00D10F7E" w:rsidRDefault="00D10F7E" w:rsidP="00D10F7E">
      <w:pPr>
        <w:pStyle w:val="ListParagraph"/>
        <w:numPr>
          <w:ilvl w:val="0"/>
          <w:numId w:val="2"/>
        </w:numPr>
      </w:pPr>
      <w:r>
        <w:t xml:space="preserve">ACTv2 Water Sensor for NVTTT (Vacuum) submitted for listing March 28, 2018. Third-party evaluation conducted by KWA March 5, 2018 per Liquid Level Sensors 1996 protocol. NWGLDE replied for more information March 28, 2018, and additional information was received on April 2, 2018. NWGLDE sent a draft listing to ATS Environmental on July 9, 2018. ATS returned the draft listing with comments and suggested edits on September 7, 2018. These suggestions are under review. </w:t>
      </w:r>
    </w:p>
    <w:p w14:paraId="0055E38E" w14:textId="77777777" w:rsidR="005942D6" w:rsidRPr="00D10F7E" w:rsidRDefault="005942D6" w:rsidP="005942D6">
      <w:pPr>
        <w:pStyle w:val="ListParagraph"/>
        <w:ind w:left="1440"/>
      </w:pPr>
    </w:p>
    <w:p w14:paraId="7A077821" w14:textId="77777777" w:rsidR="00EC1CC7" w:rsidRDefault="00EB4F58" w:rsidP="00EC1CC7">
      <w:pPr>
        <w:pStyle w:val="ListParagraph"/>
        <w:numPr>
          <w:ilvl w:val="0"/>
          <w:numId w:val="1"/>
        </w:numPr>
        <w:rPr>
          <w:b/>
        </w:rPr>
      </w:pPr>
      <w:r>
        <w:rPr>
          <w:b/>
        </w:rPr>
        <w:t xml:space="preserve">Don Taylor – </w:t>
      </w:r>
      <w:r w:rsidR="00147CE0">
        <w:rPr>
          <w:b/>
        </w:rPr>
        <w:t xml:space="preserve">Line </w:t>
      </w:r>
      <w:r>
        <w:rPr>
          <w:b/>
        </w:rPr>
        <w:t xml:space="preserve"> Leak Detection Methods</w:t>
      </w:r>
    </w:p>
    <w:p w14:paraId="0B987704" w14:textId="77777777" w:rsidR="005942D6" w:rsidRDefault="005942D6" w:rsidP="005942D6">
      <w:pPr>
        <w:pStyle w:val="ListParagraph"/>
        <w:rPr>
          <w:b/>
        </w:rPr>
      </w:pPr>
    </w:p>
    <w:p w14:paraId="731A7B0A" w14:textId="77777777" w:rsidR="00EB4F58" w:rsidRDefault="00EB4F58" w:rsidP="00EB4F58">
      <w:pPr>
        <w:pStyle w:val="ListParagraph"/>
        <w:rPr>
          <w:u w:val="single"/>
        </w:rPr>
      </w:pPr>
      <w:r>
        <w:rPr>
          <w:u w:val="single"/>
        </w:rPr>
        <w:t xml:space="preserve">Completed Review: </w:t>
      </w:r>
    </w:p>
    <w:p w14:paraId="59EF1D60" w14:textId="77777777" w:rsidR="007A35A8" w:rsidRDefault="007A35A8" w:rsidP="00EB4F58">
      <w:pPr>
        <w:pStyle w:val="ListParagraph"/>
        <w:rPr>
          <w:u w:val="single"/>
        </w:rPr>
      </w:pPr>
    </w:p>
    <w:p w14:paraId="4546D7B2" w14:textId="77777777" w:rsidR="00EB4F58" w:rsidRDefault="00EB4F58" w:rsidP="00EB4F58">
      <w:pPr>
        <w:pStyle w:val="ListParagraph"/>
        <w:numPr>
          <w:ilvl w:val="0"/>
          <w:numId w:val="2"/>
        </w:numPr>
      </w:pPr>
      <w:r>
        <w:t>Petrotite revisions approved and listed by NWGLDE.</w:t>
      </w:r>
    </w:p>
    <w:p w14:paraId="49CDB01D" w14:textId="77777777" w:rsidR="00EB4F58" w:rsidRDefault="00EB4F58" w:rsidP="00EB4F58">
      <w:pPr>
        <w:ind w:left="720"/>
      </w:pPr>
      <w:r>
        <w:rPr>
          <w:u w:val="single"/>
        </w:rPr>
        <w:t xml:space="preserve">Under Review: </w:t>
      </w:r>
    </w:p>
    <w:p w14:paraId="72EA2A50" w14:textId="77777777" w:rsidR="005942D6" w:rsidRDefault="00A82846" w:rsidP="0052348C">
      <w:pPr>
        <w:pStyle w:val="ListParagraph"/>
        <w:numPr>
          <w:ilvl w:val="0"/>
          <w:numId w:val="2"/>
        </w:numPr>
      </w:pPr>
      <w:r>
        <w:t>Pneumer</w:t>
      </w:r>
      <w:r w:rsidR="005942D6">
        <w:t>cator</w:t>
      </w:r>
      <w:r w:rsidR="003E4847">
        <w:t xml:space="preserve"> liquid level control systems request for guidance </w:t>
      </w:r>
      <w:r w:rsidR="00147CE0">
        <w:t>regarding obtaining third-party evaluation for line leak detection method. Request for additional guidance regarding test fixture was requested by NWGLDE. Test fixture design was provided September 11, 2018. Test fixture design is under review by NWGLDE for use with new protocol. To date no third-party evaluation has been submitted.</w:t>
      </w:r>
    </w:p>
    <w:p w14:paraId="1C6640D7" w14:textId="77777777" w:rsidR="007A35A8" w:rsidRDefault="007A35A8" w:rsidP="007A35A8">
      <w:pPr>
        <w:pStyle w:val="ListParagraph"/>
        <w:ind w:left="1440"/>
      </w:pPr>
    </w:p>
    <w:p w14:paraId="19D242A9" w14:textId="77777777" w:rsidR="0052348C" w:rsidRDefault="0052348C" w:rsidP="0052348C">
      <w:pPr>
        <w:pStyle w:val="ListParagraph"/>
        <w:numPr>
          <w:ilvl w:val="0"/>
          <w:numId w:val="2"/>
        </w:numPr>
      </w:pPr>
      <w:r>
        <w:t>NWGLDE members discussed use of test manifold by Estabrooks EZY CHECK Systems</w:t>
      </w:r>
      <w:r w:rsidR="005942D6">
        <w:t>. Further clarification is needed from Estabrooks regarding use of test manifold and listing updated accordingly.</w:t>
      </w:r>
    </w:p>
    <w:p w14:paraId="32541CF8" w14:textId="77777777" w:rsidR="005942D6" w:rsidRPr="00EB4F58" w:rsidRDefault="005942D6" w:rsidP="005942D6">
      <w:pPr>
        <w:pStyle w:val="ListParagraph"/>
        <w:ind w:left="1440"/>
      </w:pPr>
    </w:p>
    <w:p w14:paraId="5FE82C2F" w14:textId="77777777" w:rsidR="00EC1CC7" w:rsidRDefault="005942D6" w:rsidP="00EC1CC7">
      <w:pPr>
        <w:pStyle w:val="ListParagraph"/>
        <w:numPr>
          <w:ilvl w:val="0"/>
          <w:numId w:val="1"/>
        </w:numPr>
        <w:rPr>
          <w:b/>
        </w:rPr>
      </w:pPr>
      <w:r>
        <w:rPr>
          <w:b/>
        </w:rPr>
        <w:t>Shaheer Muhanna – SIR Methods</w:t>
      </w:r>
    </w:p>
    <w:p w14:paraId="68F3FBF6" w14:textId="77777777" w:rsidR="005942D6" w:rsidRDefault="005942D6" w:rsidP="005942D6">
      <w:pPr>
        <w:pStyle w:val="ListParagraph"/>
        <w:rPr>
          <w:b/>
        </w:rPr>
      </w:pPr>
    </w:p>
    <w:p w14:paraId="7315F3FD" w14:textId="77777777" w:rsidR="005942D6" w:rsidRDefault="005942D6" w:rsidP="005942D6">
      <w:pPr>
        <w:pStyle w:val="ListParagraph"/>
      </w:pPr>
      <w:r>
        <w:rPr>
          <w:u w:val="single"/>
        </w:rPr>
        <w:t xml:space="preserve">Completed Review: </w:t>
      </w:r>
      <w:r>
        <w:t>None.</w:t>
      </w:r>
    </w:p>
    <w:p w14:paraId="2C3E3922" w14:textId="77777777" w:rsidR="005942D6" w:rsidRDefault="005942D6" w:rsidP="005942D6">
      <w:pPr>
        <w:pStyle w:val="ListParagraph"/>
      </w:pPr>
    </w:p>
    <w:p w14:paraId="6A228984" w14:textId="77777777" w:rsidR="005942D6" w:rsidRDefault="00F45554" w:rsidP="005942D6">
      <w:pPr>
        <w:pStyle w:val="ListParagraph"/>
        <w:rPr>
          <w:u w:val="single"/>
        </w:rPr>
      </w:pPr>
      <w:r>
        <w:rPr>
          <w:u w:val="single"/>
        </w:rPr>
        <w:t xml:space="preserve">Under </w:t>
      </w:r>
      <w:r w:rsidR="005942D6">
        <w:rPr>
          <w:u w:val="single"/>
        </w:rPr>
        <w:t xml:space="preserve">Review: </w:t>
      </w:r>
    </w:p>
    <w:p w14:paraId="4A0287AF" w14:textId="77777777" w:rsidR="005942D6" w:rsidRPr="007A35A8" w:rsidRDefault="005942D6" w:rsidP="005942D6">
      <w:pPr>
        <w:pStyle w:val="ListParagraph"/>
        <w:numPr>
          <w:ilvl w:val="0"/>
          <w:numId w:val="2"/>
        </w:numPr>
        <w:rPr>
          <w:u w:val="single"/>
        </w:rPr>
      </w:pPr>
      <w:r>
        <w:t xml:space="preserve">Revision to Fairbanks Environmental Ltd. Evaluation submitted to NWGLDE. Revisions to the existing listing are under review.  </w:t>
      </w:r>
    </w:p>
    <w:p w14:paraId="5E1C32A4" w14:textId="77777777" w:rsidR="007A35A8" w:rsidRPr="005942D6" w:rsidRDefault="007A35A8" w:rsidP="007A35A8">
      <w:pPr>
        <w:pStyle w:val="ListParagraph"/>
        <w:ind w:left="1440"/>
        <w:rPr>
          <w:u w:val="single"/>
        </w:rPr>
      </w:pPr>
    </w:p>
    <w:p w14:paraId="7ACFB742" w14:textId="77777777" w:rsidR="005942D6" w:rsidRDefault="005942D6" w:rsidP="00EC1CC7">
      <w:pPr>
        <w:pStyle w:val="ListParagraph"/>
        <w:numPr>
          <w:ilvl w:val="0"/>
          <w:numId w:val="1"/>
        </w:numPr>
        <w:rPr>
          <w:b/>
        </w:rPr>
      </w:pPr>
      <w:r>
        <w:rPr>
          <w:b/>
        </w:rPr>
        <w:t>Tim Smith – Interstitial Monitoring and Out-of-Tank Detector Methods</w:t>
      </w:r>
    </w:p>
    <w:p w14:paraId="0DB65E95" w14:textId="77777777" w:rsidR="005942D6" w:rsidRDefault="005942D6" w:rsidP="005942D6">
      <w:pPr>
        <w:pStyle w:val="ListParagraph"/>
        <w:rPr>
          <w:b/>
        </w:rPr>
      </w:pPr>
    </w:p>
    <w:p w14:paraId="28573A7E" w14:textId="77777777" w:rsidR="005942D6" w:rsidRDefault="005942D6" w:rsidP="005942D6">
      <w:pPr>
        <w:pStyle w:val="ListParagraph"/>
      </w:pPr>
      <w:r>
        <w:rPr>
          <w:u w:val="single"/>
        </w:rPr>
        <w:t>Completed Review:</w:t>
      </w:r>
      <w:r>
        <w:t xml:space="preserve">  None.</w:t>
      </w:r>
    </w:p>
    <w:p w14:paraId="356BCEBD" w14:textId="77777777" w:rsidR="005942D6" w:rsidRDefault="005942D6" w:rsidP="005942D6">
      <w:pPr>
        <w:pStyle w:val="ListParagraph"/>
      </w:pPr>
    </w:p>
    <w:p w14:paraId="03E6EFC5" w14:textId="154FAFAF" w:rsidR="005942D6" w:rsidRPr="005942D6" w:rsidRDefault="005942D6" w:rsidP="005942D6">
      <w:pPr>
        <w:pStyle w:val="ListParagraph"/>
      </w:pPr>
      <w:r>
        <w:rPr>
          <w:u w:val="single"/>
        </w:rPr>
        <w:t>Under Review:</w:t>
      </w:r>
      <w:r>
        <w:t xml:space="preserve">  </w:t>
      </w:r>
      <w:r w:rsidR="003B4B0F">
        <w:t>-</w:t>
      </w:r>
      <w:r w:rsidR="00711646">
        <w:t xml:space="preserve">Bill </w:t>
      </w:r>
      <w:proofErr w:type="spellStart"/>
      <w:r w:rsidR="00711646">
        <w:t>Strohman</w:t>
      </w:r>
      <w:proofErr w:type="spellEnd"/>
      <w:r w:rsidR="00711646">
        <w:t xml:space="preserve"> submitted letter on August 6, 2018 to NWGLDE from KWA.  Requested testing results for diesel, Jet-A, and aviation gas be added to existing listing.  Results </w:t>
      </w:r>
      <w:r w:rsidR="00711646">
        <w:lastRenderedPageBreak/>
        <w:t xml:space="preserve">were from the </w:t>
      </w:r>
      <w:r w:rsidR="003B4B0F">
        <w:t xml:space="preserve">Evaluation of the PID Analyzers Model 102 </w:t>
      </w:r>
      <w:proofErr w:type="spellStart"/>
      <w:r w:rsidR="003B4B0F">
        <w:t>Photoionizer</w:t>
      </w:r>
      <w:proofErr w:type="spellEnd"/>
      <w:r w:rsidR="003B4B0F">
        <w:t xml:space="preserve"> Detector for Measuring Hydrocarbon Concentrations, October 10, 2004</w:t>
      </w:r>
      <w:r w:rsidR="00711646">
        <w:t>.</w:t>
      </w:r>
    </w:p>
    <w:p w14:paraId="4D891A81" w14:textId="77777777" w:rsidR="005942D6" w:rsidDel="00711646" w:rsidRDefault="005942D6" w:rsidP="005942D6">
      <w:pPr>
        <w:pStyle w:val="ListParagraph"/>
        <w:rPr>
          <w:del w:id="1" w:author="Smith, TimR" w:date="2018-10-25T11:11:00Z"/>
        </w:rPr>
      </w:pPr>
    </w:p>
    <w:p w14:paraId="1FCA9AB6" w14:textId="77777777" w:rsidR="007A35A8" w:rsidRPr="005942D6" w:rsidRDefault="007A35A8" w:rsidP="007A35A8"/>
    <w:p w14:paraId="3A9DF569" w14:textId="77777777" w:rsidR="005942D6" w:rsidRDefault="005942D6" w:rsidP="00EC1CC7">
      <w:pPr>
        <w:pStyle w:val="ListParagraph"/>
        <w:numPr>
          <w:ilvl w:val="0"/>
          <w:numId w:val="1"/>
        </w:numPr>
        <w:rPr>
          <w:b/>
        </w:rPr>
      </w:pPr>
      <w:r>
        <w:rPr>
          <w:b/>
        </w:rPr>
        <w:t>Peter Rollo – Aboveground and Bulk Storage Tank Methods</w:t>
      </w:r>
    </w:p>
    <w:p w14:paraId="58DC86F3" w14:textId="77777777" w:rsidR="007A35A8" w:rsidRDefault="007A35A8" w:rsidP="007A35A8">
      <w:pPr>
        <w:pStyle w:val="ListParagraph"/>
        <w:rPr>
          <w:b/>
        </w:rPr>
      </w:pPr>
    </w:p>
    <w:p w14:paraId="1F31EEE6" w14:textId="77777777" w:rsidR="007A35A8" w:rsidRDefault="00293646" w:rsidP="007A35A8">
      <w:pPr>
        <w:pStyle w:val="ListParagraph"/>
      </w:pPr>
      <w:r>
        <w:rPr>
          <w:u w:val="single"/>
        </w:rPr>
        <w:t>Completed Review:</w:t>
      </w:r>
      <w:r w:rsidRPr="00293646">
        <w:t xml:space="preserve">   </w:t>
      </w:r>
      <w:r>
        <w:t>None.</w:t>
      </w:r>
    </w:p>
    <w:p w14:paraId="59A6A021" w14:textId="77777777" w:rsidR="007A35A8" w:rsidRDefault="007A35A8" w:rsidP="007A35A8">
      <w:pPr>
        <w:pStyle w:val="ListParagraph"/>
      </w:pPr>
    </w:p>
    <w:p w14:paraId="685A0321" w14:textId="77777777" w:rsidR="00293646" w:rsidRDefault="00293646" w:rsidP="00293646">
      <w:pPr>
        <w:pStyle w:val="ListParagraph"/>
        <w:rPr>
          <w:u w:val="single"/>
        </w:rPr>
      </w:pPr>
      <w:r>
        <w:rPr>
          <w:u w:val="single"/>
        </w:rPr>
        <w:t>Under Review:</w:t>
      </w:r>
    </w:p>
    <w:p w14:paraId="6036ED77" w14:textId="77777777" w:rsidR="007A35A8" w:rsidRDefault="007A35A8" w:rsidP="00293646">
      <w:pPr>
        <w:pStyle w:val="ListParagraph"/>
      </w:pPr>
    </w:p>
    <w:p w14:paraId="3640DE53" w14:textId="77777777" w:rsidR="00293646" w:rsidRDefault="00293646" w:rsidP="00293646">
      <w:pPr>
        <w:pStyle w:val="ListParagraph"/>
        <w:numPr>
          <w:ilvl w:val="0"/>
          <w:numId w:val="2"/>
        </w:numPr>
      </w:pPr>
      <w:r>
        <w:t xml:space="preserve">Request was made by Leak Detection Technologies, LLC regarding Differential Pressure Leak Test – </w:t>
      </w:r>
      <w:proofErr w:type="spellStart"/>
      <w:r>
        <w:t>Dpleak</w:t>
      </w:r>
      <w:proofErr w:type="spellEnd"/>
      <w:r>
        <w:t xml:space="preserve"> Leak Detection and Leak Location Test method to use third-party evaluation for listing method under Aboveground and Bulk Storage Tank Methods. NWGLDE members requested more documentation regarding request. Documentation provided on September 13, 2018 by David Rabb. NWGLDE members are reviewing the documentation provided. </w:t>
      </w:r>
    </w:p>
    <w:p w14:paraId="719DE5CC" w14:textId="77777777" w:rsidR="00293646" w:rsidRPr="00293646" w:rsidRDefault="00293646" w:rsidP="00293646">
      <w:pPr>
        <w:pStyle w:val="ListParagraph"/>
        <w:ind w:left="1440"/>
      </w:pPr>
    </w:p>
    <w:p w14:paraId="5185C688" w14:textId="77777777" w:rsidR="005942D6" w:rsidRDefault="00293646" w:rsidP="00EC1CC7">
      <w:pPr>
        <w:pStyle w:val="ListParagraph"/>
        <w:numPr>
          <w:ilvl w:val="0"/>
          <w:numId w:val="1"/>
        </w:numPr>
        <w:rPr>
          <w:b/>
        </w:rPr>
      </w:pPr>
      <w:r>
        <w:rPr>
          <w:b/>
        </w:rPr>
        <w:t>Greg Bareta – Secondary and Spill Containment Test Methods</w:t>
      </w:r>
    </w:p>
    <w:p w14:paraId="141E4054" w14:textId="77777777" w:rsidR="007A35A8" w:rsidRDefault="007A35A8" w:rsidP="007A35A8">
      <w:pPr>
        <w:pStyle w:val="ListParagraph"/>
        <w:rPr>
          <w:b/>
        </w:rPr>
      </w:pPr>
    </w:p>
    <w:p w14:paraId="67967FB9" w14:textId="77777777" w:rsidR="00293646" w:rsidRDefault="00293646" w:rsidP="00293646">
      <w:pPr>
        <w:pStyle w:val="ListParagraph"/>
      </w:pPr>
      <w:r>
        <w:rPr>
          <w:u w:val="single"/>
        </w:rPr>
        <w:t>Completed Review:</w:t>
      </w:r>
      <w:r>
        <w:t xml:space="preserve"> None.</w:t>
      </w:r>
    </w:p>
    <w:p w14:paraId="13AED8AA" w14:textId="77777777" w:rsidR="007A35A8" w:rsidRDefault="007A35A8" w:rsidP="00293646">
      <w:pPr>
        <w:pStyle w:val="ListParagraph"/>
      </w:pPr>
    </w:p>
    <w:p w14:paraId="35BAC049" w14:textId="77777777" w:rsidR="00293646" w:rsidRDefault="00293646" w:rsidP="00293646">
      <w:pPr>
        <w:pStyle w:val="ListParagraph"/>
      </w:pPr>
      <w:r>
        <w:rPr>
          <w:u w:val="single"/>
        </w:rPr>
        <w:t>Under Review:</w:t>
      </w:r>
    </w:p>
    <w:p w14:paraId="586F71C8" w14:textId="77777777" w:rsidR="00A82846" w:rsidRDefault="00A82846" w:rsidP="00A82846">
      <w:pPr>
        <w:pStyle w:val="ListParagraph"/>
        <w:numPr>
          <w:ilvl w:val="0"/>
          <w:numId w:val="2"/>
        </w:numPr>
      </w:pPr>
      <w:proofErr w:type="spellStart"/>
      <w:r>
        <w:t>Dri</w:t>
      </w:r>
      <w:proofErr w:type="spellEnd"/>
      <w:r>
        <w:t>-sump Containment Tightness test third-party evaluation submitted to NWGLDE. NWGLDE requested additional documentation regarding test method. To date additional documentation has not been provided.</w:t>
      </w:r>
    </w:p>
    <w:p w14:paraId="466CE783" w14:textId="77777777" w:rsidR="007A35A8" w:rsidRDefault="007A35A8" w:rsidP="007A35A8">
      <w:pPr>
        <w:pStyle w:val="ListParagraph"/>
        <w:ind w:left="1440"/>
      </w:pPr>
    </w:p>
    <w:p w14:paraId="5AFA6EF8" w14:textId="77777777" w:rsidR="007A35A8" w:rsidRDefault="00A82846" w:rsidP="007A35A8">
      <w:pPr>
        <w:pStyle w:val="ListParagraph"/>
        <w:numPr>
          <w:ilvl w:val="0"/>
          <w:numId w:val="2"/>
        </w:numPr>
        <w:spacing w:after="0"/>
      </w:pPr>
      <w:r>
        <w:t>Hydro-</w:t>
      </w:r>
      <w:proofErr w:type="spellStart"/>
      <w:r>
        <w:t>Tite</w:t>
      </w:r>
      <w:proofErr w:type="spellEnd"/>
      <w:r>
        <w:t xml:space="preserve"> Containment Tightness test method third-party evaluation submitted to NWGLDE. After further review, NWGLDE concluded that further clarification was needed. Request was made to Leak Detection Technologies, LLC regarding the need for further clarification. To date additional clarification has not been provided.</w:t>
      </w:r>
    </w:p>
    <w:p w14:paraId="54800CE4" w14:textId="77777777" w:rsidR="007A35A8" w:rsidRDefault="007A35A8" w:rsidP="007A35A8">
      <w:pPr>
        <w:pStyle w:val="ListParagraph"/>
        <w:ind w:left="1440"/>
      </w:pPr>
    </w:p>
    <w:p w14:paraId="4F7B56C7" w14:textId="77777777" w:rsidR="007A35A8" w:rsidRDefault="00A60D4D" w:rsidP="007A35A8">
      <w:pPr>
        <w:pStyle w:val="ListParagraph"/>
        <w:numPr>
          <w:ilvl w:val="0"/>
          <w:numId w:val="2"/>
        </w:numPr>
        <w:spacing w:after="0"/>
      </w:pPr>
      <w:r>
        <w:t xml:space="preserve">Fueling and Service Technologies (FASTECH) – </w:t>
      </w:r>
      <w:proofErr w:type="spellStart"/>
      <w:r>
        <w:t>Vacu-Tite</w:t>
      </w:r>
      <w:proofErr w:type="spellEnd"/>
      <w:r>
        <w:t xml:space="preserve"> &amp; Heli-</w:t>
      </w:r>
      <w:proofErr w:type="spellStart"/>
      <w:r>
        <w:t>Tite</w:t>
      </w:r>
      <w:proofErr w:type="spellEnd"/>
      <w:r>
        <w:t xml:space="preserve"> submitted for listing December 12, 2017. </w:t>
      </w:r>
      <w:r w:rsidR="007A35A8">
        <w:t>No new developments.</w:t>
      </w:r>
    </w:p>
    <w:p w14:paraId="49BCE2DD" w14:textId="77777777" w:rsidR="007A35A8" w:rsidRPr="00293646" w:rsidRDefault="007A35A8" w:rsidP="007A35A8">
      <w:pPr>
        <w:pStyle w:val="ListParagraph"/>
        <w:ind w:left="1440"/>
      </w:pPr>
    </w:p>
    <w:p w14:paraId="6E581891" w14:textId="77777777" w:rsidR="005942D6" w:rsidRDefault="00A82846" w:rsidP="00EC1CC7">
      <w:pPr>
        <w:pStyle w:val="ListParagraph"/>
        <w:numPr>
          <w:ilvl w:val="0"/>
          <w:numId w:val="1"/>
        </w:numPr>
        <w:rPr>
          <w:b/>
        </w:rPr>
      </w:pPr>
      <w:r>
        <w:rPr>
          <w:b/>
        </w:rPr>
        <w:t>Don Taylor – Administration</w:t>
      </w:r>
    </w:p>
    <w:p w14:paraId="44B35C2D" w14:textId="77777777" w:rsidR="007A35A8" w:rsidRDefault="007A35A8" w:rsidP="007A35A8">
      <w:pPr>
        <w:pStyle w:val="ListParagraph"/>
        <w:rPr>
          <w:b/>
        </w:rPr>
      </w:pPr>
    </w:p>
    <w:p w14:paraId="2FE3FA99" w14:textId="77777777" w:rsidR="00A82846" w:rsidRDefault="00996D11" w:rsidP="00996D11">
      <w:pPr>
        <w:pStyle w:val="ListParagraph"/>
        <w:numPr>
          <w:ilvl w:val="0"/>
          <w:numId w:val="3"/>
        </w:numPr>
      </w:pPr>
      <w:r>
        <w:t>Vacancy: Work</w:t>
      </w:r>
      <w:ins w:id="2" w:author="Smith, TimR" w:date="2018-10-25T11:16:00Z">
        <w:r w:rsidR="00815131">
          <w:t xml:space="preserve"> </w:t>
        </w:r>
      </w:ins>
      <w:r>
        <w:t>group will extend period for accepting applications for work</w:t>
      </w:r>
      <w:ins w:id="3" w:author="Smith, TimR" w:date="2018-10-25T11:16:00Z">
        <w:r w:rsidR="00815131">
          <w:t xml:space="preserve"> </w:t>
        </w:r>
      </w:ins>
      <w:r>
        <w:t xml:space="preserve">group membership to October 15, 2018. </w:t>
      </w:r>
    </w:p>
    <w:p w14:paraId="581187A9" w14:textId="77777777" w:rsidR="007A35A8" w:rsidRDefault="007A35A8" w:rsidP="007A35A8">
      <w:pPr>
        <w:pStyle w:val="ListParagraph"/>
        <w:ind w:left="1440"/>
      </w:pPr>
    </w:p>
    <w:p w14:paraId="338E548F" w14:textId="77777777" w:rsidR="00996D11" w:rsidRDefault="00996D11" w:rsidP="00996D11">
      <w:pPr>
        <w:pStyle w:val="ListParagraph"/>
        <w:numPr>
          <w:ilvl w:val="0"/>
          <w:numId w:val="3"/>
        </w:numPr>
      </w:pPr>
      <w:r>
        <w:t>In the interim, teams were reassigned as listed in the chart below</w:t>
      </w:r>
      <w:r w:rsidR="007A35A8">
        <w:t xml:space="preserve"> under Team Assignments</w:t>
      </w:r>
      <w:r>
        <w:t>.</w:t>
      </w:r>
    </w:p>
    <w:p w14:paraId="764EB695" w14:textId="77777777" w:rsidR="007A35A8" w:rsidDel="000E5948" w:rsidRDefault="007A35A8" w:rsidP="007A35A8">
      <w:pPr>
        <w:pStyle w:val="ListParagraph"/>
        <w:rPr>
          <w:del w:id="4" w:author="Wesley McCain" w:date="2018-12-10T14:52:00Z"/>
        </w:rPr>
      </w:pPr>
    </w:p>
    <w:p w14:paraId="44BF5AA7" w14:textId="0380A4CC" w:rsidR="007A35A8" w:rsidDel="00F9326C" w:rsidRDefault="007A35A8" w:rsidP="007A35A8">
      <w:pPr>
        <w:rPr>
          <w:del w:id="5" w:author="Smith, TimR" w:date="2018-10-25T12:01:00Z"/>
        </w:rPr>
      </w:pPr>
    </w:p>
    <w:p w14:paraId="7C05A17D" w14:textId="793EE007" w:rsidR="007A35A8" w:rsidDel="00F9326C" w:rsidRDefault="007A35A8" w:rsidP="007A35A8">
      <w:pPr>
        <w:rPr>
          <w:del w:id="6" w:author="Smith, TimR" w:date="2018-10-25T12:01:00Z"/>
        </w:rPr>
      </w:pPr>
    </w:p>
    <w:p w14:paraId="7F113D08" w14:textId="77777777" w:rsidR="00996D11" w:rsidRDefault="00996D11" w:rsidP="00996D11">
      <w:pPr>
        <w:rPr>
          <w:b/>
        </w:rPr>
      </w:pPr>
      <w:r w:rsidRPr="00996D11">
        <w:rPr>
          <w:b/>
        </w:rPr>
        <w:t>Team Assignment</w:t>
      </w:r>
      <w:r w:rsidR="007A35A8">
        <w:rPr>
          <w:b/>
        </w:rPr>
        <w:t>s</w:t>
      </w:r>
    </w:p>
    <w:tbl>
      <w:tblPr>
        <w:tblStyle w:val="TableGrid"/>
        <w:tblW w:w="0" w:type="auto"/>
        <w:tblLook w:val="04A0" w:firstRow="1" w:lastRow="0" w:firstColumn="1" w:lastColumn="0" w:noHBand="0" w:noVBand="1"/>
      </w:tblPr>
      <w:tblGrid>
        <w:gridCol w:w="3192"/>
        <w:gridCol w:w="3192"/>
        <w:gridCol w:w="3192"/>
      </w:tblGrid>
      <w:tr w:rsidR="00996D11" w14:paraId="613B5EF0" w14:textId="77777777" w:rsidTr="00996D11">
        <w:tc>
          <w:tcPr>
            <w:tcW w:w="3192" w:type="dxa"/>
          </w:tcPr>
          <w:p w14:paraId="535F493A" w14:textId="77777777" w:rsidR="00996D11" w:rsidRDefault="00996D11" w:rsidP="00996D11">
            <w:pPr>
              <w:rPr>
                <w:b/>
              </w:rPr>
            </w:pPr>
            <w:r>
              <w:rPr>
                <w:b/>
              </w:rPr>
              <w:t>Automatic Tank Gauging (ATG) and Volumetric Tank Tightness Test (VTTT)</w:t>
            </w:r>
          </w:p>
        </w:tc>
        <w:tc>
          <w:tcPr>
            <w:tcW w:w="3192" w:type="dxa"/>
          </w:tcPr>
          <w:p w14:paraId="09891083" w14:textId="77777777" w:rsidR="00996D11" w:rsidRPr="007A35A8" w:rsidRDefault="00996D11" w:rsidP="00996D11">
            <w:r w:rsidRPr="007A35A8">
              <w:t>Peter Rollo</w:t>
            </w:r>
          </w:p>
        </w:tc>
        <w:tc>
          <w:tcPr>
            <w:tcW w:w="3192" w:type="dxa"/>
          </w:tcPr>
          <w:p w14:paraId="6A4B2E48" w14:textId="77777777" w:rsidR="00996D11" w:rsidRPr="007A35A8" w:rsidRDefault="00996D11" w:rsidP="00996D11">
            <w:r w:rsidRPr="007A35A8">
              <w:t>Wesley McCain</w:t>
            </w:r>
          </w:p>
        </w:tc>
      </w:tr>
      <w:tr w:rsidR="00996D11" w14:paraId="3FD5E73C" w14:textId="77777777" w:rsidTr="00996D11">
        <w:tc>
          <w:tcPr>
            <w:tcW w:w="3192" w:type="dxa"/>
          </w:tcPr>
          <w:p w14:paraId="3DB614C6" w14:textId="77777777" w:rsidR="00996D11" w:rsidRDefault="00221A93" w:rsidP="00996D11">
            <w:pPr>
              <w:rPr>
                <w:b/>
              </w:rPr>
            </w:pPr>
            <w:r>
              <w:rPr>
                <w:b/>
              </w:rPr>
              <w:t>Continuous</w:t>
            </w:r>
            <w:r w:rsidR="00996D11">
              <w:rPr>
                <w:b/>
              </w:rPr>
              <w:t xml:space="preserve"> In-Tank Leak Detection Methods</w:t>
            </w:r>
          </w:p>
        </w:tc>
        <w:tc>
          <w:tcPr>
            <w:tcW w:w="3192" w:type="dxa"/>
          </w:tcPr>
          <w:p w14:paraId="0D47C5E0" w14:textId="77777777" w:rsidR="00996D11" w:rsidRPr="007A35A8" w:rsidRDefault="00996D11" w:rsidP="00996D11">
            <w:r w:rsidRPr="007A35A8">
              <w:t>Shaheer Muhanna</w:t>
            </w:r>
          </w:p>
        </w:tc>
        <w:tc>
          <w:tcPr>
            <w:tcW w:w="3192" w:type="dxa"/>
          </w:tcPr>
          <w:p w14:paraId="157EE2F7" w14:textId="77777777" w:rsidR="00996D11" w:rsidRPr="007A35A8" w:rsidRDefault="00996D11" w:rsidP="00996D11">
            <w:r w:rsidRPr="007A35A8">
              <w:t>Wesley McCain</w:t>
            </w:r>
          </w:p>
        </w:tc>
      </w:tr>
      <w:tr w:rsidR="00996D11" w14:paraId="48686590" w14:textId="77777777" w:rsidTr="00996D11">
        <w:tc>
          <w:tcPr>
            <w:tcW w:w="3192" w:type="dxa"/>
          </w:tcPr>
          <w:p w14:paraId="0C14C9E8" w14:textId="77777777" w:rsidR="00996D11" w:rsidRDefault="00996D11" w:rsidP="00996D11">
            <w:pPr>
              <w:rPr>
                <w:b/>
              </w:rPr>
            </w:pPr>
            <w:r>
              <w:rPr>
                <w:b/>
              </w:rPr>
              <w:t>Non-Volumetric Tank Tightness Test Methods</w:t>
            </w:r>
          </w:p>
        </w:tc>
        <w:tc>
          <w:tcPr>
            <w:tcW w:w="3192" w:type="dxa"/>
          </w:tcPr>
          <w:p w14:paraId="14928C58" w14:textId="77777777" w:rsidR="00996D11" w:rsidRPr="007A35A8" w:rsidRDefault="00996D11" w:rsidP="00996D11">
            <w:r w:rsidRPr="007A35A8">
              <w:t>Wesley McCain</w:t>
            </w:r>
          </w:p>
        </w:tc>
        <w:tc>
          <w:tcPr>
            <w:tcW w:w="3192" w:type="dxa"/>
          </w:tcPr>
          <w:p w14:paraId="551ED53F" w14:textId="77777777" w:rsidR="00996D11" w:rsidRPr="007A35A8" w:rsidRDefault="00996D11" w:rsidP="00996D11">
            <w:r w:rsidRPr="007A35A8">
              <w:t>Mike Juranty</w:t>
            </w:r>
          </w:p>
          <w:p w14:paraId="1AE7C474" w14:textId="77777777" w:rsidR="00996D11" w:rsidRPr="007A35A8" w:rsidRDefault="00996D11" w:rsidP="00996D11">
            <w:r w:rsidRPr="007A35A8">
              <w:t>Greg Bareta</w:t>
            </w:r>
          </w:p>
        </w:tc>
      </w:tr>
      <w:tr w:rsidR="00996D11" w14:paraId="2E30C754" w14:textId="77777777" w:rsidTr="00996D11">
        <w:tc>
          <w:tcPr>
            <w:tcW w:w="3192" w:type="dxa"/>
          </w:tcPr>
          <w:p w14:paraId="680D33D4" w14:textId="77777777" w:rsidR="00996D11" w:rsidRDefault="00996D11" w:rsidP="00996D11">
            <w:pPr>
              <w:rPr>
                <w:b/>
              </w:rPr>
            </w:pPr>
            <w:r>
              <w:rPr>
                <w:b/>
              </w:rPr>
              <w:t>Line Leak Detection Methods</w:t>
            </w:r>
          </w:p>
        </w:tc>
        <w:tc>
          <w:tcPr>
            <w:tcW w:w="3192" w:type="dxa"/>
          </w:tcPr>
          <w:p w14:paraId="5D8A4925" w14:textId="77777777" w:rsidR="00996D11" w:rsidRPr="007A35A8" w:rsidRDefault="00996D11" w:rsidP="00996D11">
            <w:r w:rsidRPr="007A35A8">
              <w:t>Greg Bareta</w:t>
            </w:r>
          </w:p>
        </w:tc>
        <w:tc>
          <w:tcPr>
            <w:tcW w:w="3192" w:type="dxa"/>
          </w:tcPr>
          <w:p w14:paraId="1D24F752" w14:textId="77777777" w:rsidR="00996D11" w:rsidRPr="007A35A8" w:rsidRDefault="00996D11" w:rsidP="00996D11">
            <w:r w:rsidRPr="007A35A8">
              <w:t>David Wilson</w:t>
            </w:r>
          </w:p>
        </w:tc>
      </w:tr>
      <w:tr w:rsidR="00996D11" w14:paraId="2F073375" w14:textId="77777777" w:rsidTr="00996D11">
        <w:tc>
          <w:tcPr>
            <w:tcW w:w="3192" w:type="dxa"/>
          </w:tcPr>
          <w:p w14:paraId="205BA062" w14:textId="77777777" w:rsidR="00996D11" w:rsidRDefault="00996D11" w:rsidP="00996D11">
            <w:pPr>
              <w:rPr>
                <w:b/>
              </w:rPr>
            </w:pPr>
            <w:r>
              <w:rPr>
                <w:b/>
              </w:rPr>
              <w:t xml:space="preserve">Statistical Inventory </w:t>
            </w:r>
            <w:r w:rsidR="00221A93">
              <w:rPr>
                <w:b/>
              </w:rPr>
              <w:t>Reconciliation</w:t>
            </w:r>
            <w:r>
              <w:rPr>
                <w:b/>
              </w:rPr>
              <w:t xml:space="preserve"> (SIR) </w:t>
            </w:r>
          </w:p>
        </w:tc>
        <w:tc>
          <w:tcPr>
            <w:tcW w:w="3192" w:type="dxa"/>
          </w:tcPr>
          <w:p w14:paraId="76249249" w14:textId="77777777" w:rsidR="00996D11" w:rsidRPr="007A35A8" w:rsidRDefault="00996D11" w:rsidP="00996D11">
            <w:r w:rsidRPr="007A35A8">
              <w:t>Shaheer Muhanna</w:t>
            </w:r>
          </w:p>
        </w:tc>
        <w:tc>
          <w:tcPr>
            <w:tcW w:w="3192" w:type="dxa"/>
          </w:tcPr>
          <w:p w14:paraId="740CEDAE" w14:textId="77777777" w:rsidR="00996D11" w:rsidRPr="007A35A8" w:rsidRDefault="00996D11" w:rsidP="00996D11">
            <w:r w:rsidRPr="007A35A8">
              <w:t>Greg Bareta</w:t>
            </w:r>
          </w:p>
        </w:tc>
      </w:tr>
      <w:tr w:rsidR="00996D11" w14:paraId="61D753B6" w14:textId="77777777" w:rsidTr="00996D11">
        <w:tc>
          <w:tcPr>
            <w:tcW w:w="3192" w:type="dxa"/>
          </w:tcPr>
          <w:p w14:paraId="424DE419" w14:textId="77777777" w:rsidR="00996D11" w:rsidRDefault="00996D11" w:rsidP="00996D11">
            <w:pPr>
              <w:rPr>
                <w:b/>
              </w:rPr>
            </w:pPr>
            <w:r>
              <w:rPr>
                <w:b/>
              </w:rPr>
              <w:t>Interstitial Monitoring and Out-of-Tank Detector Methods</w:t>
            </w:r>
          </w:p>
        </w:tc>
        <w:tc>
          <w:tcPr>
            <w:tcW w:w="3192" w:type="dxa"/>
          </w:tcPr>
          <w:p w14:paraId="41346FB2" w14:textId="77777777" w:rsidR="00996D11" w:rsidRPr="007A35A8" w:rsidRDefault="00996D11" w:rsidP="00996D11">
            <w:r w:rsidRPr="007A35A8">
              <w:t>Tim Smith</w:t>
            </w:r>
          </w:p>
        </w:tc>
        <w:tc>
          <w:tcPr>
            <w:tcW w:w="3192" w:type="dxa"/>
          </w:tcPr>
          <w:p w14:paraId="13ADC6A0" w14:textId="77777777" w:rsidR="00996D11" w:rsidRPr="007A35A8" w:rsidRDefault="00996D11" w:rsidP="00996D11">
            <w:r w:rsidRPr="007A35A8">
              <w:t>Shaheer Muhanna</w:t>
            </w:r>
          </w:p>
          <w:p w14:paraId="0CA99C21" w14:textId="77777777" w:rsidR="00996D11" w:rsidRPr="007A35A8" w:rsidRDefault="00996D11" w:rsidP="00996D11">
            <w:r w:rsidRPr="007A35A8">
              <w:t>Peter Rollo</w:t>
            </w:r>
          </w:p>
        </w:tc>
      </w:tr>
      <w:tr w:rsidR="00996D11" w14:paraId="23639B5E" w14:textId="77777777" w:rsidTr="00996D11">
        <w:tc>
          <w:tcPr>
            <w:tcW w:w="3192" w:type="dxa"/>
          </w:tcPr>
          <w:p w14:paraId="1CB35006" w14:textId="77777777" w:rsidR="00996D11" w:rsidRDefault="00996D11" w:rsidP="00996D11">
            <w:pPr>
              <w:rPr>
                <w:b/>
              </w:rPr>
            </w:pPr>
            <w:r>
              <w:rPr>
                <w:b/>
              </w:rPr>
              <w:t>Aboveground and Bulk Storage Tank methods</w:t>
            </w:r>
          </w:p>
        </w:tc>
        <w:tc>
          <w:tcPr>
            <w:tcW w:w="3192" w:type="dxa"/>
          </w:tcPr>
          <w:p w14:paraId="2611C707" w14:textId="77777777" w:rsidR="00996D11" w:rsidRPr="007A35A8" w:rsidRDefault="00996D11" w:rsidP="00996D11">
            <w:r w:rsidRPr="007A35A8">
              <w:t>Peter Rollo</w:t>
            </w:r>
          </w:p>
        </w:tc>
        <w:tc>
          <w:tcPr>
            <w:tcW w:w="3192" w:type="dxa"/>
          </w:tcPr>
          <w:p w14:paraId="130D3103" w14:textId="77777777" w:rsidR="00996D11" w:rsidRPr="007A35A8" w:rsidRDefault="00996D11" w:rsidP="00996D11">
            <w:r w:rsidRPr="007A35A8">
              <w:t>Greg Bareta</w:t>
            </w:r>
          </w:p>
          <w:p w14:paraId="7C1DEEEB" w14:textId="77777777" w:rsidR="00996D11" w:rsidRPr="007A35A8" w:rsidRDefault="00996D11" w:rsidP="00996D11">
            <w:r w:rsidRPr="007A35A8">
              <w:t>Tim Smith</w:t>
            </w:r>
          </w:p>
        </w:tc>
      </w:tr>
      <w:tr w:rsidR="00996D11" w14:paraId="1A430612" w14:textId="77777777" w:rsidTr="00996D11">
        <w:tc>
          <w:tcPr>
            <w:tcW w:w="3192" w:type="dxa"/>
          </w:tcPr>
          <w:p w14:paraId="3F4C3180" w14:textId="77777777" w:rsidR="00996D11" w:rsidRDefault="00996D11" w:rsidP="00996D11">
            <w:pPr>
              <w:rPr>
                <w:b/>
              </w:rPr>
            </w:pPr>
            <w:r>
              <w:rPr>
                <w:b/>
              </w:rPr>
              <w:t>Secondary and Spill Containment Test Methods</w:t>
            </w:r>
          </w:p>
        </w:tc>
        <w:tc>
          <w:tcPr>
            <w:tcW w:w="3192" w:type="dxa"/>
          </w:tcPr>
          <w:p w14:paraId="6913D8DC" w14:textId="77777777" w:rsidR="00996D11" w:rsidRPr="007A35A8" w:rsidRDefault="00996D11" w:rsidP="00996D11">
            <w:r w:rsidRPr="007A35A8">
              <w:t>Greg Bareta</w:t>
            </w:r>
          </w:p>
        </w:tc>
        <w:tc>
          <w:tcPr>
            <w:tcW w:w="3192" w:type="dxa"/>
          </w:tcPr>
          <w:p w14:paraId="39735633" w14:textId="77777777" w:rsidR="00996D11" w:rsidRPr="007A35A8" w:rsidRDefault="00996D11" w:rsidP="00996D11">
            <w:r w:rsidRPr="007A35A8">
              <w:t>Tim Smith</w:t>
            </w:r>
          </w:p>
          <w:p w14:paraId="18BEBA0C" w14:textId="77777777" w:rsidR="00996D11" w:rsidRPr="007A35A8" w:rsidRDefault="00996D11" w:rsidP="00996D11">
            <w:r w:rsidRPr="007A35A8">
              <w:t>Mike Juranty</w:t>
            </w:r>
          </w:p>
          <w:p w14:paraId="67F417D4" w14:textId="77777777" w:rsidR="00996D11" w:rsidRPr="007A35A8" w:rsidRDefault="00996D11" w:rsidP="00996D11">
            <w:r w:rsidRPr="007A35A8">
              <w:t>David Wilson</w:t>
            </w:r>
          </w:p>
        </w:tc>
      </w:tr>
      <w:tr w:rsidR="00996D11" w14:paraId="6CD288A2" w14:textId="77777777" w:rsidTr="00996D11">
        <w:tc>
          <w:tcPr>
            <w:tcW w:w="3192" w:type="dxa"/>
          </w:tcPr>
          <w:p w14:paraId="184CA327" w14:textId="77777777" w:rsidR="00996D11" w:rsidRDefault="00996D11" w:rsidP="00996D11">
            <w:pPr>
              <w:rPr>
                <w:b/>
              </w:rPr>
            </w:pPr>
            <w:r>
              <w:rPr>
                <w:b/>
              </w:rPr>
              <w:t>List Administration</w:t>
            </w:r>
          </w:p>
        </w:tc>
        <w:tc>
          <w:tcPr>
            <w:tcW w:w="3192" w:type="dxa"/>
          </w:tcPr>
          <w:p w14:paraId="4F1BD500" w14:textId="77777777" w:rsidR="00996D11" w:rsidRPr="007A35A8" w:rsidRDefault="00996D11" w:rsidP="00996D11">
            <w:r w:rsidRPr="007A35A8">
              <w:t>Don Taylor</w:t>
            </w:r>
          </w:p>
        </w:tc>
        <w:tc>
          <w:tcPr>
            <w:tcW w:w="3192" w:type="dxa"/>
          </w:tcPr>
          <w:p w14:paraId="79C745ED" w14:textId="77777777" w:rsidR="00996D11" w:rsidRPr="007A35A8" w:rsidRDefault="00996D11" w:rsidP="00996D11">
            <w:r w:rsidRPr="007A35A8">
              <w:t>David Wilson</w:t>
            </w:r>
          </w:p>
        </w:tc>
      </w:tr>
    </w:tbl>
    <w:p w14:paraId="63D0B2A6" w14:textId="77777777" w:rsidR="00996D11" w:rsidRDefault="00996D11" w:rsidP="00996D11">
      <w:pPr>
        <w:rPr>
          <w:b/>
        </w:rPr>
      </w:pPr>
    </w:p>
    <w:p w14:paraId="586277A0" w14:textId="77777777" w:rsidR="00996D11" w:rsidRPr="00996D11" w:rsidRDefault="00996D11" w:rsidP="00996D11">
      <w:pPr>
        <w:rPr>
          <w:b/>
        </w:rPr>
      </w:pPr>
      <w:r>
        <w:rPr>
          <w:b/>
        </w:rPr>
        <w:t>Old Business</w:t>
      </w:r>
    </w:p>
    <w:p w14:paraId="54940F7D" w14:textId="77777777" w:rsidR="005942D6" w:rsidRDefault="00A4623E" w:rsidP="00996D11">
      <w:pPr>
        <w:pStyle w:val="ListParagraph"/>
        <w:numPr>
          <w:ilvl w:val="0"/>
          <w:numId w:val="5"/>
        </w:numPr>
        <w:rPr>
          <w:b/>
        </w:rPr>
      </w:pPr>
      <w:r>
        <w:rPr>
          <w:b/>
        </w:rPr>
        <w:t>Protocol / Threshold for Sump / Spill Testing – Tim, Heather</w:t>
      </w:r>
    </w:p>
    <w:p w14:paraId="4F230A7F" w14:textId="77777777" w:rsidR="007A35A8" w:rsidRDefault="007A35A8" w:rsidP="007A35A8">
      <w:pPr>
        <w:pStyle w:val="ListParagraph"/>
        <w:rPr>
          <w:b/>
        </w:rPr>
      </w:pPr>
    </w:p>
    <w:p w14:paraId="0E568D0C" w14:textId="77777777" w:rsidR="00221A93" w:rsidRDefault="00221A93" w:rsidP="00221A93">
      <w:pPr>
        <w:pStyle w:val="ListParagraph"/>
        <w:numPr>
          <w:ilvl w:val="0"/>
          <w:numId w:val="14"/>
        </w:numPr>
      </w:pPr>
      <w:r w:rsidRPr="00221A93">
        <w:t>List of content changes is coming for work group approval. Protocols undergoing final editing process.</w:t>
      </w:r>
    </w:p>
    <w:p w14:paraId="296DAFD8" w14:textId="77777777" w:rsidR="007A35A8" w:rsidRPr="00221A93" w:rsidRDefault="007A35A8" w:rsidP="007A35A8">
      <w:pPr>
        <w:pStyle w:val="ListParagraph"/>
        <w:ind w:left="1440"/>
      </w:pPr>
    </w:p>
    <w:p w14:paraId="6FFFCAEE" w14:textId="7A397CC6" w:rsidR="00A4623E" w:rsidRDefault="00A4623E" w:rsidP="00996D11">
      <w:pPr>
        <w:pStyle w:val="ListParagraph"/>
        <w:numPr>
          <w:ilvl w:val="0"/>
          <w:numId w:val="5"/>
        </w:numPr>
        <w:rPr>
          <w:b/>
        </w:rPr>
      </w:pPr>
      <w:r>
        <w:rPr>
          <w:b/>
        </w:rPr>
        <w:t xml:space="preserve">File </w:t>
      </w:r>
      <w:r w:rsidR="00F9326C">
        <w:rPr>
          <w:b/>
        </w:rPr>
        <w:t>Retention Committee</w:t>
      </w:r>
      <w:r>
        <w:rPr>
          <w:b/>
        </w:rPr>
        <w:t xml:space="preserve">, </w:t>
      </w:r>
      <w:r w:rsidR="00F9326C">
        <w:rPr>
          <w:b/>
        </w:rPr>
        <w:t xml:space="preserve">Status </w:t>
      </w:r>
      <w:r>
        <w:rPr>
          <w:b/>
        </w:rPr>
        <w:t xml:space="preserve">of </w:t>
      </w:r>
      <w:r w:rsidR="00F9326C">
        <w:rPr>
          <w:b/>
        </w:rPr>
        <w:t xml:space="preserve">Scanning </w:t>
      </w:r>
      <w:r>
        <w:rPr>
          <w:b/>
        </w:rPr>
        <w:t xml:space="preserve">and </w:t>
      </w:r>
      <w:r w:rsidR="00F9326C">
        <w:rPr>
          <w:b/>
        </w:rPr>
        <w:t xml:space="preserve">Access </w:t>
      </w:r>
      <w:r>
        <w:rPr>
          <w:b/>
        </w:rPr>
        <w:t xml:space="preserve">to </w:t>
      </w:r>
      <w:r w:rsidR="00F9326C">
        <w:rPr>
          <w:b/>
        </w:rPr>
        <w:t xml:space="preserve">Files </w:t>
      </w:r>
      <w:r>
        <w:rPr>
          <w:b/>
        </w:rPr>
        <w:t>– Dave, Helen</w:t>
      </w:r>
    </w:p>
    <w:p w14:paraId="43190805" w14:textId="77777777" w:rsidR="007A35A8" w:rsidRDefault="007A35A8" w:rsidP="007A35A8">
      <w:pPr>
        <w:pStyle w:val="ListParagraph"/>
        <w:rPr>
          <w:b/>
        </w:rPr>
      </w:pPr>
    </w:p>
    <w:p w14:paraId="32556F86" w14:textId="77777777" w:rsidR="00012AEB" w:rsidRDefault="00012AEB" w:rsidP="00012AEB">
      <w:pPr>
        <w:pStyle w:val="ListParagraph"/>
        <w:numPr>
          <w:ilvl w:val="0"/>
          <w:numId w:val="13"/>
        </w:numPr>
      </w:pPr>
      <w:r w:rsidRPr="00012AEB">
        <w:t>Helen completed naming files and is sending to Tim for storage on server.</w:t>
      </w:r>
    </w:p>
    <w:p w14:paraId="12A43B01" w14:textId="77777777" w:rsidR="007A35A8" w:rsidRDefault="007A35A8" w:rsidP="007A35A8">
      <w:pPr>
        <w:pStyle w:val="ListParagraph"/>
        <w:ind w:left="1440"/>
      </w:pPr>
    </w:p>
    <w:p w14:paraId="4178483D" w14:textId="77777777" w:rsidR="00012AEB" w:rsidRDefault="00012AEB" w:rsidP="00012AEB">
      <w:pPr>
        <w:pStyle w:val="ListParagraph"/>
        <w:numPr>
          <w:ilvl w:val="0"/>
          <w:numId w:val="13"/>
        </w:numPr>
      </w:pPr>
      <w:r>
        <w:t xml:space="preserve">Helen also sent list of “Under Review and Not Listed Third-Party Evaluations” updated through September 2018. </w:t>
      </w:r>
    </w:p>
    <w:p w14:paraId="3E7832D0" w14:textId="77777777" w:rsidR="00012AEB" w:rsidRDefault="00012AEB" w:rsidP="00012AEB">
      <w:pPr>
        <w:pStyle w:val="ListParagraph"/>
        <w:numPr>
          <w:ilvl w:val="1"/>
          <w:numId w:val="13"/>
        </w:numPr>
      </w:pPr>
      <w:r>
        <w:t>Don and Pete volunteered to manage the list going forward.</w:t>
      </w:r>
    </w:p>
    <w:p w14:paraId="2442298F" w14:textId="77777777" w:rsidR="00012AEB" w:rsidRDefault="00012AEB" w:rsidP="00012AEB">
      <w:pPr>
        <w:pStyle w:val="ListParagraph"/>
        <w:numPr>
          <w:ilvl w:val="1"/>
          <w:numId w:val="13"/>
        </w:numPr>
      </w:pPr>
      <w:r>
        <w:t>Proposed adding a column for due date and drop out date to aide in managing size of list while focusing on active vendors third-party evaluations.</w:t>
      </w:r>
    </w:p>
    <w:p w14:paraId="19411E2E" w14:textId="77777777" w:rsidR="00012AEB" w:rsidRDefault="00221A93" w:rsidP="00012AEB">
      <w:pPr>
        <w:pStyle w:val="ListParagraph"/>
        <w:numPr>
          <w:ilvl w:val="1"/>
          <w:numId w:val="13"/>
        </w:numPr>
      </w:pPr>
      <w:r>
        <w:t>List to be sent out before future meetings to review and clean up as resolved.</w:t>
      </w:r>
    </w:p>
    <w:p w14:paraId="722F8C45" w14:textId="77777777" w:rsidR="007A35A8" w:rsidRPr="00012AEB" w:rsidRDefault="007A35A8" w:rsidP="007A35A8">
      <w:pPr>
        <w:pStyle w:val="ListParagraph"/>
        <w:ind w:left="2160"/>
      </w:pPr>
    </w:p>
    <w:p w14:paraId="252530CC" w14:textId="1F57ED39" w:rsidR="00A4623E" w:rsidRDefault="00A4623E" w:rsidP="00996D11">
      <w:pPr>
        <w:pStyle w:val="ListParagraph"/>
        <w:numPr>
          <w:ilvl w:val="0"/>
          <w:numId w:val="5"/>
        </w:numPr>
        <w:rPr>
          <w:b/>
        </w:rPr>
      </w:pPr>
      <w:r>
        <w:rPr>
          <w:b/>
        </w:rPr>
        <w:t xml:space="preserve">PAP Manual </w:t>
      </w:r>
      <w:r w:rsidR="00F9326C">
        <w:rPr>
          <w:b/>
        </w:rPr>
        <w:t xml:space="preserve">Update </w:t>
      </w:r>
      <w:r>
        <w:rPr>
          <w:b/>
        </w:rPr>
        <w:t xml:space="preserve">/ </w:t>
      </w:r>
      <w:r w:rsidR="00F9326C">
        <w:rPr>
          <w:b/>
        </w:rPr>
        <w:t xml:space="preserve">Requests </w:t>
      </w:r>
      <w:r>
        <w:rPr>
          <w:b/>
        </w:rPr>
        <w:t xml:space="preserve">to </w:t>
      </w:r>
      <w:r w:rsidR="00F9326C">
        <w:rPr>
          <w:b/>
        </w:rPr>
        <w:t xml:space="preserve">Teams </w:t>
      </w:r>
      <w:r>
        <w:rPr>
          <w:b/>
        </w:rPr>
        <w:t>– Tim</w:t>
      </w:r>
    </w:p>
    <w:p w14:paraId="1ECDD429" w14:textId="77777777" w:rsidR="007A35A8" w:rsidRDefault="007A35A8" w:rsidP="007A35A8">
      <w:pPr>
        <w:pStyle w:val="ListParagraph"/>
        <w:rPr>
          <w:b/>
        </w:rPr>
      </w:pPr>
    </w:p>
    <w:p w14:paraId="5950D866" w14:textId="77777777" w:rsidR="000F725B" w:rsidRDefault="000F725B" w:rsidP="000F725B">
      <w:pPr>
        <w:pStyle w:val="ListParagraph"/>
        <w:numPr>
          <w:ilvl w:val="0"/>
          <w:numId w:val="12"/>
        </w:numPr>
      </w:pPr>
      <w:r w:rsidRPr="002465D0">
        <w:t xml:space="preserve">Proposal by Mike Juranty to develop </w:t>
      </w:r>
      <w:r w:rsidR="002465D0">
        <w:t>“Sensor Comparison Checklist” similar to “ATG Console Comparison Checklist”.</w:t>
      </w:r>
    </w:p>
    <w:p w14:paraId="0D8AA10B" w14:textId="77777777" w:rsidR="007A35A8" w:rsidRPr="002465D0" w:rsidRDefault="007A35A8" w:rsidP="007A35A8">
      <w:pPr>
        <w:pStyle w:val="ListParagraph"/>
        <w:ind w:left="1440"/>
      </w:pPr>
    </w:p>
    <w:p w14:paraId="1A50CA43" w14:textId="77777777" w:rsidR="00A4623E" w:rsidRDefault="00A4623E" w:rsidP="00996D11">
      <w:pPr>
        <w:pStyle w:val="ListParagraph"/>
        <w:numPr>
          <w:ilvl w:val="0"/>
          <w:numId w:val="5"/>
        </w:numPr>
        <w:rPr>
          <w:b/>
        </w:rPr>
      </w:pPr>
      <w:r>
        <w:rPr>
          <w:b/>
        </w:rPr>
        <w:lastRenderedPageBreak/>
        <w:t>Electronic Annual Listing Creation – Dave, Heather</w:t>
      </w:r>
    </w:p>
    <w:p w14:paraId="286C26B6" w14:textId="77777777" w:rsidR="007A35A8" w:rsidRDefault="007A35A8" w:rsidP="007A35A8">
      <w:pPr>
        <w:pStyle w:val="ListParagraph"/>
        <w:rPr>
          <w:b/>
        </w:rPr>
      </w:pPr>
    </w:p>
    <w:p w14:paraId="5815DAB3" w14:textId="77777777" w:rsidR="002465D0" w:rsidRDefault="002465D0" w:rsidP="002465D0">
      <w:pPr>
        <w:pStyle w:val="ListParagraph"/>
        <w:numPr>
          <w:ilvl w:val="0"/>
          <w:numId w:val="12"/>
        </w:numPr>
      </w:pPr>
      <w:r w:rsidRPr="002465D0">
        <w:t>To date work</w:t>
      </w:r>
      <w:ins w:id="7" w:author="Smith, TimR" w:date="2018-10-25T11:17:00Z">
        <w:r w:rsidR="00815131">
          <w:t xml:space="preserve"> </w:t>
        </w:r>
      </w:ins>
      <w:r w:rsidRPr="002465D0">
        <w:t>group</w:t>
      </w:r>
      <w:r>
        <w:t xml:space="preserve"> has only heard positive reviews on the e-publishing of the annual listing updated versus the propagation of a rolling master list. The work</w:t>
      </w:r>
      <w:ins w:id="8" w:author="Smith, TimR" w:date="2018-10-25T11:17:00Z">
        <w:r w:rsidR="00815131">
          <w:t xml:space="preserve"> </w:t>
        </w:r>
      </w:ins>
      <w:r>
        <w:t>group int</w:t>
      </w:r>
      <w:r w:rsidR="007A35A8">
        <w:t>ends to continue this procedure.</w:t>
      </w:r>
    </w:p>
    <w:p w14:paraId="5973E2E9" w14:textId="77777777" w:rsidR="007A35A8" w:rsidRPr="002465D0" w:rsidRDefault="007A35A8" w:rsidP="007A35A8">
      <w:pPr>
        <w:pStyle w:val="ListParagraph"/>
        <w:ind w:left="1440"/>
      </w:pPr>
    </w:p>
    <w:p w14:paraId="4DD4F556" w14:textId="0F0F5402" w:rsidR="00A4623E" w:rsidRDefault="00A4623E" w:rsidP="00996D11">
      <w:pPr>
        <w:pStyle w:val="ListParagraph"/>
        <w:numPr>
          <w:ilvl w:val="0"/>
          <w:numId w:val="5"/>
        </w:numPr>
        <w:rPr>
          <w:b/>
        </w:rPr>
      </w:pPr>
      <w:r>
        <w:rPr>
          <w:b/>
        </w:rPr>
        <w:t>Review of Line Leak Detection</w:t>
      </w:r>
      <w:r w:rsidR="00CB1A6C">
        <w:rPr>
          <w:b/>
        </w:rPr>
        <w:t>,</w:t>
      </w:r>
      <w:r>
        <w:rPr>
          <w:b/>
        </w:rPr>
        <w:t xml:space="preserve"> AHS and FCT – Don, Tim, Heather</w:t>
      </w:r>
    </w:p>
    <w:p w14:paraId="7DD4C545" w14:textId="77777777" w:rsidR="007A35A8" w:rsidRDefault="007A35A8" w:rsidP="007A35A8">
      <w:pPr>
        <w:pStyle w:val="ListParagraph"/>
        <w:rPr>
          <w:b/>
        </w:rPr>
      </w:pPr>
    </w:p>
    <w:p w14:paraId="66A0F0E2" w14:textId="77777777" w:rsidR="008E4465" w:rsidRPr="007A35A8" w:rsidRDefault="006346DC" w:rsidP="006346DC">
      <w:pPr>
        <w:pStyle w:val="ListParagraph"/>
        <w:numPr>
          <w:ilvl w:val="0"/>
          <w:numId w:val="12"/>
        </w:numPr>
        <w:rPr>
          <w:b/>
        </w:rPr>
      </w:pPr>
      <w:bookmarkStart w:id="9" w:name="_Hlk528233109"/>
      <w:r>
        <w:t xml:space="preserve">Recommendation was made by work group members to change the announcement on website under AHS and FCT methods. </w:t>
      </w:r>
      <w:r w:rsidR="008E4465">
        <w:t>Recommendation was made to replace “requests” with “recommends” in the last sentence of announcement</w:t>
      </w:r>
      <w:bookmarkEnd w:id="9"/>
      <w:r w:rsidR="008E4465">
        <w:t xml:space="preserve">.  </w:t>
      </w:r>
      <w:r>
        <w:t xml:space="preserve"> </w:t>
      </w:r>
    </w:p>
    <w:p w14:paraId="47460204" w14:textId="77777777" w:rsidR="007A35A8" w:rsidRPr="008E4465" w:rsidRDefault="007A35A8" w:rsidP="007A35A8">
      <w:pPr>
        <w:pStyle w:val="ListParagraph"/>
        <w:ind w:left="1440"/>
        <w:rPr>
          <w:b/>
        </w:rPr>
      </w:pPr>
    </w:p>
    <w:p w14:paraId="63C82D37" w14:textId="77777777" w:rsidR="007A35A8" w:rsidRPr="007A35A8" w:rsidRDefault="006346DC" w:rsidP="007A35A8">
      <w:pPr>
        <w:pStyle w:val="ListParagraph"/>
        <w:numPr>
          <w:ilvl w:val="0"/>
          <w:numId w:val="12"/>
        </w:numPr>
        <w:spacing w:after="0"/>
        <w:rPr>
          <w:b/>
        </w:rPr>
      </w:pPr>
      <w:r>
        <w:t xml:space="preserve">Decision was made </w:t>
      </w:r>
      <w:r w:rsidR="008E4465">
        <w:t xml:space="preserve">to separate list (into approved / not approved) </w:t>
      </w:r>
      <w:r w:rsidR="005F13C3">
        <w:t xml:space="preserve">under new listing format </w:t>
      </w:r>
      <w:r w:rsidR="008E4465">
        <w:t>once</w:t>
      </w:r>
      <w:r>
        <w:t xml:space="preserve"> Hansa</w:t>
      </w:r>
      <w:r w:rsidR="008E4465">
        <w:t xml:space="preserve"> gains NWGLDE approval to be listed. </w:t>
      </w:r>
    </w:p>
    <w:p w14:paraId="117B880D" w14:textId="77777777" w:rsidR="007A35A8" w:rsidRPr="007A35A8" w:rsidRDefault="007A35A8" w:rsidP="007A35A8">
      <w:pPr>
        <w:pStyle w:val="ListParagraph"/>
        <w:spacing w:after="0"/>
        <w:ind w:left="1440"/>
        <w:rPr>
          <w:b/>
        </w:rPr>
      </w:pPr>
    </w:p>
    <w:p w14:paraId="4B1F11DF" w14:textId="77777777" w:rsidR="007A35A8" w:rsidRPr="007A35A8" w:rsidRDefault="008E4465" w:rsidP="007A35A8">
      <w:pPr>
        <w:pStyle w:val="ListParagraph"/>
        <w:numPr>
          <w:ilvl w:val="0"/>
          <w:numId w:val="12"/>
        </w:numPr>
        <w:rPr>
          <w:b/>
        </w:rPr>
      </w:pPr>
      <w:r>
        <w:t>Don is checking with Vista Precision regarding status of their third-party evaluation.</w:t>
      </w:r>
    </w:p>
    <w:p w14:paraId="01FD65DE" w14:textId="77777777" w:rsidR="007A35A8" w:rsidRPr="007A35A8" w:rsidRDefault="007A35A8" w:rsidP="007A35A8">
      <w:pPr>
        <w:pStyle w:val="ListParagraph"/>
        <w:ind w:left="1440"/>
        <w:rPr>
          <w:b/>
        </w:rPr>
      </w:pPr>
    </w:p>
    <w:p w14:paraId="71399E8E" w14:textId="77777777" w:rsidR="007A35A8" w:rsidRPr="007A35A8" w:rsidRDefault="008E4465" w:rsidP="007A35A8">
      <w:pPr>
        <w:pStyle w:val="ListParagraph"/>
        <w:numPr>
          <w:ilvl w:val="0"/>
          <w:numId w:val="12"/>
        </w:numPr>
        <w:spacing w:after="0"/>
        <w:rPr>
          <w:b/>
        </w:rPr>
      </w:pPr>
      <w:r>
        <w:t xml:space="preserve">Once Hansa and Vista are listed, NWGLDE will try to contact other vendors regarding status and give deadline for third-party evaluations to be submitted. Once deadline has passed all unapproved vendors will rotate to list of </w:t>
      </w:r>
      <w:r w:rsidR="005F13C3">
        <w:t>un approved and the announcement recommending state acceptance will be removed from the website.</w:t>
      </w:r>
      <w:r>
        <w:t xml:space="preserve">  </w:t>
      </w:r>
      <w:r w:rsidR="006346DC">
        <w:t xml:space="preserve"> </w:t>
      </w:r>
    </w:p>
    <w:p w14:paraId="4A84B489" w14:textId="77777777" w:rsidR="007A35A8" w:rsidRPr="007A35A8" w:rsidRDefault="007A35A8" w:rsidP="007A35A8">
      <w:pPr>
        <w:pStyle w:val="ListParagraph"/>
        <w:ind w:left="1440"/>
        <w:rPr>
          <w:b/>
        </w:rPr>
      </w:pPr>
    </w:p>
    <w:p w14:paraId="600EBB6B" w14:textId="75824F65" w:rsidR="00A4623E" w:rsidRDefault="00A4623E" w:rsidP="00996D11">
      <w:pPr>
        <w:pStyle w:val="ListParagraph"/>
        <w:numPr>
          <w:ilvl w:val="0"/>
          <w:numId w:val="5"/>
        </w:numPr>
        <w:rPr>
          <w:b/>
        </w:rPr>
      </w:pPr>
      <w:r>
        <w:rPr>
          <w:b/>
        </w:rPr>
        <w:t xml:space="preserve">Draft </w:t>
      </w:r>
      <w:r w:rsidR="00F9326C">
        <w:rPr>
          <w:b/>
        </w:rPr>
        <w:t xml:space="preserve">Language </w:t>
      </w:r>
      <w:r>
        <w:rPr>
          <w:b/>
        </w:rPr>
        <w:t xml:space="preserve">for SIR </w:t>
      </w:r>
      <w:r w:rsidR="00F9326C">
        <w:rPr>
          <w:b/>
        </w:rPr>
        <w:t xml:space="preserve">Listings </w:t>
      </w:r>
      <w:r>
        <w:rPr>
          <w:b/>
        </w:rPr>
        <w:t>(and new regs) – Tim / Shaheer</w:t>
      </w:r>
    </w:p>
    <w:p w14:paraId="3038D4EF" w14:textId="77777777" w:rsidR="007A35A8" w:rsidRDefault="007A35A8" w:rsidP="007A35A8">
      <w:pPr>
        <w:pStyle w:val="ListParagraph"/>
        <w:rPr>
          <w:b/>
        </w:rPr>
      </w:pPr>
    </w:p>
    <w:p w14:paraId="0F4D9F3B" w14:textId="77777777" w:rsidR="00243AE0" w:rsidRDefault="000F725B" w:rsidP="000F725B">
      <w:pPr>
        <w:pStyle w:val="ListParagraph"/>
        <w:numPr>
          <w:ilvl w:val="0"/>
          <w:numId w:val="11"/>
        </w:numPr>
      </w:pPr>
      <w:r>
        <w:t>Don to email draft statement regarding SIR Qualitative methods.</w:t>
      </w:r>
    </w:p>
    <w:p w14:paraId="2FE25C12" w14:textId="77777777" w:rsidR="000F725B" w:rsidRDefault="000F725B" w:rsidP="0027511E">
      <w:pPr>
        <w:pStyle w:val="ListParagraph"/>
        <w:ind w:left="1440"/>
      </w:pPr>
      <w:r>
        <w:t xml:space="preserve">Statement to be posted to NWGLDE website; following 40 CFR 280.43 (h)(1) to require Quantitative SIR methods, which are reported with a </w:t>
      </w:r>
      <w:del w:id="10" w:author="Smith, TimR" w:date="2018-10-25T11:51:00Z">
        <w:r w:rsidDel="0008664B">
          <w:delText xml:space="preserve"> </w:delText>
        </w:r>
      </w:del>
      <w:r>
        <w:t xml:space="preserve">calculated leak rate. </w:t>
      </w:r>
    </w:p>
    <w:p w14:paraId="19F2FCE0" w14:textId="77777777" w:rsidR="007A35A8" w:rsidRDefault="007A35A8" w:rsidP="0027511E">
      <w:pPr>
        <w:pStyle w:val="ListParagraph"/>
        <w:ind w:left="1440"/>
      </w:pPr>
    </w:p>
    <w:p w14:paraId="19DBEB27" w14:textId="77777777" w:rsidR="0027511E" w:rsidRDefault="0027511E" w:rsidP="0027511E">
      <w:pPr>
        <w:pStyle w:val="ListParagraph"/>
        <w:numPr>
          <w:ilvl w:val="0"/>
          <w:numId w:val="11"/>
        </w:numPr>
      </w:pPr>
      <w:r>
        <w:t>Regarding listings:</w:t>
      </w:r>
    </w:p>
    <w:p w14:paraId="24D8FF7A" w14:textId="77777777" w:rsidR="0027511E" w:rsidRDefault="0027511E" w:rsidP="0027511E">
      <w:pPr>
        <w:pStyle w:val="ListParagraph"/>
        <w:numPr>
          <w:ilvl w:val="1"/>
          <w:numId w:val="11"/>
        </w:numPr>
      </w:pPr>
      <w:r>
        <w:t>It was agreed that max throughput for each vendor listing should be listed. Need to verify and update listings accordingly.</w:t>
      </w:r>
    </w:p>
    <w:p w14:paraId="33CDA9A9" w14:textId="77777777" w:rsidR="0027511E" w:rsidRDefault="00012AEB" w:rsidP="0027511E">
      <w:pPr>
        <w:pStyle w:val="ListParagraph"/>
        <w:numPr>
          <w:ilvl w:val="1"/>
          <w:numId w:val="11"/>
        </w:numPr>
      </w:pPr>
      <w:r>
        <w:t>Under some SIR Quantitative methods it is stated “A leak should not be declared tight if the test results indicate a loss or gain that equals or exceeds the leak threshold calculated from the data set.” Need to verify and update listings accordingly if the third-party evaluation does not include this statement.</w:t>
      </w:r>
    </w:p>
    <w:p w14:paraId="73F29707" w14:textId="77777777" w:rsidR="007A35A8" w:rsidRPr="00243AE0" w:rsidRDefault="007A35A8" w:rsidP="007A35A8">
      <w:pPr>
        <w:pStyle w:val="ListParagraph"/>
        <w:ind w:left="2160"/>
      </w:pPr>
    </w:p>
    <w:p w14:paraId="3C98D131" w14:textId="070E66DC" w:rsidR="00A4623E" w:rsidRDefault="00A4623E" w:rsidP="00996D11">
      <w:pPr>
        <w:pStyle w:val="ListParagraph"/>
        <w:numPr>
          <w:ilvl w:val="0"/>
          <w:numId w:val="5"/>
        </w:numPr>
        <w:rPr>
          <w:b/>
        </w:rPr>
      </w:pPr>
      <w:r>
        <w:rPr>
          <w:b/>
        </w:rPr>
        <w:t xml:space="preserve">Interstitial </w:t>
      </w:r>
      <w:r w:rsidR="00907768">
        <w:rPr>
          <w:b/>
        </w:rPr>
        <w:t>Monitoring</w:t>
      </w:r>
      <w:r>
        <w:rPr>
          <w:b/>
        </w:rPr>
        <w:t xml:space="preserve"> </w:t>
      </w:r>
      <w:r w:rsidR="000D4B3C">
        <w:rPr>
          <w:b/>
        </w:rPr>
        <w:t xml:space="preserve">Protocols Issues </w:t>
      </w:r>
      <w:r>
        <w:rPr>
          <w:b/>
        </w:rPr>
        <w:t>– Mike</w:t>
      </w:r>
    </w:p>
    <w:p w14:paraId="4D9E2323" w14:textId="77777777" w:rsidR="00DC6DFD" w:rsidRDefault="00DC6DFD" w:rsidP="00DC6DFD">
      <w:pPr>
        <w:pStyle w:val="ListParagraph"/>
        <w:rPr>
          <w:b/>
        </w:rPr>
      </w:pPr>
    </w:p>
    <w:p w14:paraId="46B6C37E" w14:textId="77777777" w:rsidR="007A35A8" w:rsidRPr="00DC6DFD" w:rsidRDefault="00DC6DFD" w:rsidP="00DC6DFD">
      <w:pPr>
        <w:pStyle w:val="ListParagraph"/>
        <w:numPr>
          <w:ilvl w:val="0"/>
          <w:numId w:val="11"/>
        </w:numPr>
      </w:pPr>
      <w:r w:rsidRPr="00DC6DFD">
        <w:t>Completed discussion.</w:t>
      </w:r>
    </w:p>
    <w:p w14:paraId="6C768114" w14:textId="174B2C3F" w:rsidR="007A35A8" w:rsidRDefault="007A35A8" w:rsidP="007A35A8">
      <w:pPr>
        <w:pStyle w:val="ListParagraph"/>
        <w:rPr>
          <w:ins w:id="11" w:author="Wesley McCain" w:date="2018-12-10T14:52:00Z"/>
          <w:b/>
        </w:rPr>
      </w:pPr>
    </w:p>
    <w:p w14:paraId="39ED3664" w14:textId="77777777" w:rsidR="000E5948" w:rsidRDefault="000E5948" w:rsidP="007A35A8">
      <w:pPr>
        <w:pStyle w:val="ListParagraph"/>
        <w:rPr>
          <w:b/>
        </w:rPr>
      </w:pPr>
    </w:p>
    <w:p w14:paraId="1942C0F9" w14:textId="442159BA" w:rsidR="007A35A8" w:rsidRPr="00DC6DFD" w:rsidDel="008F2DD3" w:rsidRDefault="007A35A8" w:rsidP="00DC6DFD">
      <w:pPr>
        <w:rPr>
          <w:del w:id="12" w:author="Smith, TimR" w:date="2018-10-25T11:51:00Z"/>
          <w:b/>
        </w:rPr>
      </w:pPr>
    </w:p>
    <w:p w14:paraId="30F1C8BB" w14:textId="77777777" w:rsidR="00D71EE1" w:rsidRDefault="00A4623E" w:rsidP="00D71EE1">
      <w:pPr>
        <w:pStyle w:val="ListParagraph"/>
        <w:numPr>
          <w:ilvl w:val="0"/>
          <w:numId w:val="5"/>
        </w:numPr>
        <w:rPr>
          <w:b/>
        </w:rPr>
      </w:pPr>
      <w:r>
        <w:rPr>
          <w:b/>
        </w:rPr>
        <w:t>Reviewing Tank Tightness Test Methods for Double-walled systems</w:t>
      </w:r>
    </w:p>
    <w:p w14:paraId="46AE7138" w14:textId="77777777" w:rsidR="007A35A8" w:rsidRDefault="007A35A8" w:rsidP="007A35A8">
      <w:pPr>
        <w:pStyle w:val="ListParagraph"/>
        <w:rPr>
          <w:b/>
        </w:rPr>
      </w:pPr>
    </w:p>
    <w:p w14:paraId="2D3A4F88" w14:textId="77777777" w:rsidR="00D71EE1" w:rsidRDefault="00D71EE1" w:rsidP="00D71EE1">
      <w:pPr>
        <w:pStyle w:val="ListParagraph"/>
        <w:numPr>
          <w:ilvl w:val="0"/>
          <w:numId w:val="9"/>
        </w:numPr>
      </w:pPr>
      <w:r w:rsidRPr="00D71EE1">
        <w:t xml:space="preserve">Wesley &amp; Don will contact </w:t>
      </w:r>
      <w:r w:rsidR="00A14311">
        <w:t xml:space="preserve">NVTTT and VTTT </w:t>
      </w:r>
      <w:r w:rsidRPr="00D71EE1">
        <w:t>vendors</w:t>
      </w:r>
      <w:r>
        <w:t xml:space="preserve"> to determine applicability to double walled systems and seek clarification on pass / fail criteria for double walled systems.</w:t>
      </w:r>
    </w:p>
    <w:p w14:paraId="3109D43F" w14:textId="77777777" w:rsidR="007A35A8" w:rsidRPr="00D71EE1" w:rsidRDefault="007A35A8" w:rsidP="007A35A8">
      <w:pPr>
        <w:pStyle w:val="ListParagraph"/>
        <w:ind w:left="1440"/>
      </w:pPr>
    </w:p>
    <w:p w14:paraId="6120456F" w14:textId="0EC73C3B" w:rsidR="007A35A8" w:rsidRDefault="002465D0" w:rsidP="007A35A8">
      <w:pPr>
        <w:pStyle w:val="ListParagraph"/>
        <w:numPr>
          <w:ilvl w:val="0"/>
          <w:numId w:val="5"/>
        </w:numPr>
        <w:rPr>
          <w:b/>
        </w:rPr>
      </w:pPr>
      <w:r>
        <w:rPr>
          <w:b/>
        </w:rPr>
        <w:t>Implementation</w:t>
      </w:r>
      <w:r w:rsidR="00A4623E">
        <w:rPr>
          <w:b/>
        </w:rPr>
        <w:t xml:space="preserve"> of </w:t>
      </w:r>
      <w:r w:rsidR="000D4B3C">
        <w:rPr>
          <w:b/>
        </w:rPr>
        <w:t xml:space="preserve">New Protocols </w:t>
      </w:r>
      <w:r w:rsidR="00A4623E">
        <w:rPr>
          <w:b/>
        </w:rPr>
        <w:t xml:space="preserve">in </w:t>
      </w:r>
      <w:r w:rsidR="000D4B3C">
        <w:rPr>
          <w:b/>
        </w:rPr>
        <w:t xml:space="preserve">Future </w:t>
      </w:r>
      <w:r w:rsidR="00A4623E">
        <w:rPr>
          <w:b/>
        </w:rPr>
        <w:t>– Tim, Heather</w:t>
      </w:r>
    </w:p>
    <w:p w14:paraId="2E149748" w14:textId="77777777" w:rsidR="00A14311" w:rsidRDefault="00A14311" w:rsidP="00A14311">
      <w:pPr>
        <w:pStyle w:val="ListParagraph"/>
        <w:rPr>
          <w:b/>
        </w:rPr>
      </w:pPr>
    </w:p>
    <w:p w14:paraId="66FC6478" w14:textId="77777777" w:rsidR="007A35A8" w:rsidRDefault="007A35A8" w:rsidP="007A35A8">
      <w:pPr>
        <w:pStyle w:val="ListParagraph"/>
        <w:numPr>
          <w:ilvl w:val="1"/>
          <w:numId w:val="5"/>
        </w:numPr>
      </w:pPr>
      <w:r w:rsidRPr="007A35A8">
        <w:t>No new updates.</w:t>
      </w:r>
      <w:r>
        <w:t xml:space="preserve"> </w:t>
      </w:r>
    </w:p>
    <w:p w14:paraId="7BA73C16" w14:textId="77777777" w:rsidR="00A14311" w:rsidRPr="007A35A8" w:rsidRDefault="00A14311" w:rsidP="00A14311">
      <w:pPr>
        <w:pStyle w:val="ListParagraph"/>
        <w:ind w:left="1440"/>
      </w:pPr>
    </w:p>
    <w:p w14:paraId="59B918CB" w14:textId="1D7A94D0" w:rsidR="00A4623E" w:rsidRDefault="00A4623E" w:rsidP="00996D11">
      <w:pPr>
        <w:pStyle w:val="ListParagraph"/>
        <w:numPr>
          <w:ilvl w:val="0"/>
          <w:numId w:val="5"/>
        </w:numPr>
        <w:rPr>
          <w:b/>
        </w:rPr>
      </w:pPr>
      <w:r>
        <w:rPr>
          <w:b/>
        </w:rPr>
        <w:t xml:space="preserve">Public </w:t>
      </w:r>
      <w:r w:rsidR="000D4B3C">
        <w:rPr>
          <w:b/>
        </w:rPr>
        <w:t xml:space="preserve">Meeting Presentations </w:t>
      </w:r>
      <w:r>
        <w:rPr>
          <w:b/>
        </w:rPr>
        <w:t>– Heather</w:t>
      </w:r>
    </w:p>
    <w:p w14:paraId="2CF906E1" w14:textId="77777777" w:rsidR="00A14311" w:rsidRDefault="00A14311" w:rsidP="00A14311">
      <w:pPr>
        <w:pStyle w:val="ListParagraph"/>
        <w:rPr>
          <w:b/>
        </w:rPr>
      </w:pPr>
    </w:p>
    <w:p w14:paraId="6889A520" w14:textId="77777777" w:rsidR="00221A93" w:rsidRPr="00A14311" w:rsidRDefault="00221A93" w:rsidP="00221A93">
      <w:pPr>
        <w:pStyle w:val="ListParagraph"/>
        <w:numPr>
          <w:ilvl w:val="0"/>
          <w:numId w:val="9"/>
        </w:numPr>
        <w:rPr>
          <w:b/>
        </w:rPr>
      </w:pPr>
      <w:r>
        <w:t>Discussed performing in advance to cover what needs to be covered with vendors.</w:t>
      </w:r>
    </w:p>
    <w:p w14:paraId="0390B018" w14:textId="77777777" w:rsidR="00A14311" w:rsidRDefault="00A14311" w:rsidP="00A14311">
      <w:pPr>
        <w:pStyle w:val="ListParagraph"/>
        <w:ind w:left="1440"/>
        <w:rPr>
          <w:b/>
        </w:rPr>
      </w:pPr>
    </w:p>
    <w:p w14:paraId="60C038AC" w14:textId="02ABC31D" w:rsidR="00A4623E" w:rsidRDefault="002465D0" w:rsidP="00996D11">
      <w:pPr>
        <w:pStyle w:val="ListParagraph"/>
        <w:numPr>
          <w:ilvl w:val="0"/>
          <w:numId w:val="5"/>
        </w:numPr>
        <w:rPr>
          <w:b/>
        </w:rPr>
      </w:pPr>
      <w:r>
        <w:rPr>
          <w:b/>
        </w:rPr>
        <w:t>Links</w:t>
      </w:r>
      <w:r w:rsidR="00A4623E">
        <w:rPr>
          <w:b/>
        </w:rPr>
        <w:t xml:space="preserve"> </w:t>
      </w:r>
      <w:r w:rsidR="000D4B3C">
        <w:rPr>
          <w:b/>
        </w:rPr>
        <w:t xml:space="preserve">Webpage </w:t>
      </w:r>
      <w:r w:rsidR="00A4623E">
        <w:rPr>
          <w:b/>
        </w:rPr>
        <w:t>– Heather, Dave</w:t>
      </w:r>
    </w:p>
    <w:p w14:paraId="494B01EA" w14:textId="77777777" w:rsidR="00A14311" w:rsidRDefault="00A14311" w:rsidP="00A14311">
      <w:pPr>
        <w:pStyle w:val="ListParagraph"/>
        <w:rPr>
          <w:b/>
        </w:rPr>
      </w:pPr>
    </w:p>
    <w:p w14:paraId="5D954945" w14:textId="77777777" w:rsidR="007A35A8" w:rsidRPr="007A35A8" w:rsidRDefault="007A35A8" w:rsidP="007A35A8">
      <w:pPr>
        <w:pStyle w:val="ListParagraph"/>
        <w:numPr>
          <w:ilvl w:val="1"/>
          <w:numId w:val="5"/>
        </w:numPr>
      </w:pPr>
      <w:r>
        <w:t>Previously decided in October 11-13, 2017 meeting that links webpage would be deleted. Follow-up needed to ensure finished.</w:t>
      </w:r>
    </w:p>
    <w:p w14:paraId="4328BF0C" w14:textId="77777777" w:rsidR="00A4623E" w:rsidRDefault="00A4623E" w:rsidP="00A4623E">
      <w:pPr>
        <w:rPr>
          <w:b/>
        </w:rPr>
      </w:pPr>
      <w:r>
        <w:rPr>
          <w:b/>
        </w:rPr>
        <w:t>New Business</w:t>
      </w:r>
    </w:p>
    <w:p w14:paraId="0D36072E" w14:textId="77777777" w:rsidR="00A4623E" w:rsidRDefault="00A4623E" w:rsidP="00A4623E">
      <w:pPr>
        <w:pStyle w:val="ListParagraph"/>
        <w:numPr>
          <w:ilvl w:val="0"/>
          <w:numId w:val="6"/>
        </w:numPr>
        <w:rPr>
          <w:b/>
        </w:rPr>
      </w:pPr>
      <w:r>
        <w:rPr>
          <w:b/>
        </w:rPr>
        <w:t>Policy Review (Review Policy #1 and #2) – Heather</w:t>
      </w:r>
    </w:p>
    <w:p w14:paraId="6CBE1EB0" w14:textId="77777777" w:rsidR="00081752" w:rsidRPr="00081752" w:rsidRDefault="00081752" w:rsidP="00081752">
      <w:pPr>
        <w:ind w:firstLine="720"/>
        <w:rPr>
          <w:b/>
        </w:rPr>
      </w:pPr>
      <w:r w:rsidRPr="00081752">
        <w:rPr>
          <w:u w:val="single"/>
        </w:rPr>
        <w:t>Policy #1:</w:t>
      </w:r>
      <w:r w:rsidRPr="00081752">
        <w:rPr>
          <w:b/>
        </w:rPr>
        <w:t xml:space="preserve"> </w:t>
      </w:r>
      <w:r>
        <w:t xml:space="preserve"> completed.</w:t>
      </w:r>
    </w:p>
    <w:p w14:paraId="54AC41DE" w14:textId="77777777" w:rsidR="00081752" w:rsidRDefault="00081752" w:rsidP="00081752">
      <w:pPr>
        <w:ind w:firstLine="720"/>
        <w:rPr>
          <w:u w:val="single"/>
        </w:rPr>
      </w:pPr>
      <w:r w:rsidRPr="00081752">
        <w:rPr>
          <w:u w:val="single"/>
        </w:rPr>
        <w:t>Policy #2:</w:t>
      </w:r>
    </w:p>
    <w:p w14:paraId="6F67CC45" w14:textId="77777777" w:rsidR="00081752" w:rsidRPr="00A14311" w:rsidRDefault="00081752" w:rsidP="00081752">
      <w:pPr>
        <w:pStyle w:val="ListParagraph"/>
        <w:numPr>
          <w:ilvl w:val="0"/>
          <w:numId w:val="8"/>
        </w:numPr>
        <w:rPr>
          <w:u w:val="single"/>
        </w:rPr>
      </w:pPr>
      <w:r>
        <w:t>NWGLDE members elected to add section h: “In the event of 3 or more vacancies at one time the work group may opt to waive one or more of the above restrictions.”</w:t>
      </w:r>
    </w:p>
    <w:p w14:paraId="7C145F1C" w14:textId="77777777" w:rsidR="00A14311" w:rsidRPr="00081752" w:rsidRDefault="00A14311" w:rsidP="00A14311">
      <w:pPr>
        <w:pStyle w:val="ListParagraph"/>
        <w:ind w:left="1440"/>
        <w:rPr>
          <w:u w:val="single"/>
        </w:rPr>
      </w:pPr>
    </w:p>
    <w:p w14:paraId="3491B2AE" w14:textId="5A24FAEE" w:rsidR="00A4623E" w:rsidRDefault="00A4623E" w:rsidP="00A4623E">
      <w:pPr>
        <w:pStyle w:val="ListParagraph"/>
        <w:numPr>
          <w:ilvl w:val="0"/>
          <w:numId w:val="6"/>
        </w:numPr>
        <w:rPr>
          <w:b/>
        </w:rPr>
      </w:pPr>
      <w:r>
        <w:rPr>
          <w:b/>
        </w:rPr>
        <w:t xml:space="preserve">Webpage </w:t>
      </w:r>
      <w:r w:rsidR="008B2457">
        <w:rPr>
          <w:b/>
        </w:rPr>
        <w:t xml:space="preserve">Maintenance </w:t>
      </w:r>
      <w:r>
        <w:rPr>
          <w:b/>
        </w:rPr>
        <w:t xml:space="preserve">/ </w:t>
      </w:r>
      <w:r w:rsidR="008B2457">
        <w:rPr>
          <w:b/>
        </w:rPr>
        <w:t xml:space="preserve">Program </w:t>
      </w:r>
      <w:r>
        <w:rPr>
          <w:b/>
        </w:rPr>
        <w:t>– Dave, Heather</w:t>
      </w:r>
    </w:p>
    <w:p w14:paraId="54807A47" w14:textId="77777777" w:rsidR="00A14311" w:rsidRDefault="00A14311" w:rsidP="00A14311">
      <w:pPr>
        <w:pStyle w:val="ListParagraph"/>
        <w:rPr>
          <w:b/>
        </w:rPr>
      </w:pPr>
    </w:p>
    <w:p w14:paraId="5FDFD10E" w14:textId="77777777" w:rsidR="007A35A8" w:rsidRPr="00A14311" w:rsidRDefault="007A35A8" w:rsidP="007A35A8">
      <w:pPr>
        <w:pStyle w:val="ListParagraph"/>
        <w:numPr>
          <w:ilvl w:val="1"/>
          <w:numId w:val="6"/>
        </w:numPr>
        <w:rPr>
          <w:b/>
        </w:rPr>
      </w:pPr>
      <w:r>
        <w:t>No new developments.</w:t>
      </w:r>
    </w:p>
    <w:p w14:paraId="2863E911" w14:textId="77777777" w:rsidR="00A14311" w:rsidRDefault="00A14311" w:rsidP="00A14311">
      <w:pPr>
        <w:pStyle w:val="ListParagraph"/>
        <w:ind w:left="1440"/>
        <w:rPr>
          <w:b/>
        </w:rPr>
      </w:pPr>
    </w:p>
    <w:p w14:paraId="1BF108FF" w14:textId="5FF92B76" w:rsidR="00A4623E" w:rsidRDefault="00A4623E" w:rsidP="00A4623E">
      <w:pPr>
        <w:pStyle w:val="ListParagraph"/>
        <w:numPr>
          <w:ilvl w:val="0"/>
          <w:numId w:val="6"/>
        </w:numPr>
        <w:rPr>
          <w:b/>
        </w:rPr>
      </w:pPr>
      <w:r>
        <w:rPr>
          <w:b/>
        </w:rPr>
        <w:t xml:space="preserve">Any </w:t>
      </w:r>
      <w:r w:rsidR="008B2457">
        <w:rPr>
          <w:b/>
        </w:rPr>
        <w:t xml:space="preserve">Other Listings </w:t>
      </w:r>
      <w:r>
        <w:rPr>
          <w:b/>
        </w:rPr>
        <w:t xml:space="preserve">to </w:t>
      </w:r>
      <w:r w:rsidR="008B2457">
        <w:rPr>
          <w:b/>
        </w:rPr>
        <w:t xml:space="preserve">Review Associated </w:t>
      </w:r>
      <w:r>
        <w:rPr>
          <w:b/>
        </w:rPr>
        <w:t xml:space="preserve">with </w:t>
      </w:r>
      <w:r w:rsidR="008B2457">
        <w:rPr>
          <w:b/>
        </w:rPr>
        <w:t>New Regulations</w:t>
      </w:r>
    </w:p>
    <w:p w14:paraId="08F2CD9F" w14:textId="77777777" w:rsidR="00A14311" w:rsidRDefault="00A14311" w:rsidP="00A14311">
      <w:pPr>
        <w:pStyle w:val="ListParagraph"/>
        <w:rPr>
          <w:b/>
        </w:rPr>
      </w:pPr>
    </w:p>
    <w:p w14:paraId="65C6FBF7" w14:textId="77777777" w:rsidR="00A14311" w:rsidRDefault="00D60003" w:rsidP="00D60003">
      <w:pPr>
        <w:pStyle w:val="ListParagraph"/>
        <w:numPr>
          <w:ilvl w:val="0"/>
          <w:numId w:val="17"/>
        </w:numPr>
      </w:pPr>
      <w:r>
        <w:t>Bulk Storage Tanks, discussion of scaling factor and ways to proceed forward with listing.</w:t>
      </w:r>
    </w:p>
    <w:p w14:paraId="1DBD1D35" w14:textId="5C4C7B6F" w:rsidR="00A14311" w:rsidRDefault="00A14311" w:rsidP="00A14311">
      <w:pPr>
        <w:pStyle w:val="ListParagraph"/>
        <w:ind w:left="1440"/>
        <w:rPr>
          <w:ins w:id="13" w:author="Wesley McCain" w:date="2018-12-10T14:52:00Z"/>
        </w:rPr>
      </w:pPr>
    </w:p>
    <w:p w14:paraId="7D283ABF" w14:textId="0B62A109" w:rsidR="000E5948" w:rsidRDefault="000E5948" w:rsidP="00A14311">
      <w:pPr>
        <w:pStyle w:val="ListParagraph"/>
        <w:ind w:left="1440"/>
        <w:rPr>
          <w:ins w:id="14" w:author="Wesley McCain" w:date="2018-12-10T14:52:00Z"/>
        </w:rPr>
      </w:pPr>
    </w:p>
    <w:p w14:paraId="61C87C42" w14:textId="6353CD56" w:rsidR="000E5948" w:rsidRDefault="000E5948" w:rsidP="00A14311">
      <w:pPr>
        <w:pStyle w:val="ListParagraph"/>
        <w:ind w:left="1440"/>
        <w:rPr>
          <w:ins w:id="15" w:author="Wesley McCain" w:date="2018-12-10T14:52:00Z"/>
        </w:rPr>
      </w:pPr>
    </w:p>
    <w:p w14:paraId="20F94286" w14:textId="1579BFD6" w:rsidR="000E5948" w:rsidRDefault="000E5948" w:rsidP="00A14311">
      <w:pPr>
        <w:pStyle w:val="ListParagraph"/>
        <w:ind w:left="1440"/>
        <w:rPr>
          <w:ins w:id="16" w:author="Wesley McCain" w:date="2018-12-10T14:52:00Z"/>
        </w:rPr>
      </w:pPr>
    </w:p>
    <w:p w14:paraId="7AC12E35" w14:textId="77777777" w:rsidR="000E5948" w:rsidRDefault="000E5948" w:rsidP="00A14311">
      <w:pPr>
        <w:pStyle w:val="ListParagraph"/>
        <w:ind w:left="1440"/>
      </w:pPr>
      <w:bookmarkStart w:id="17" w:name="_GoBack"/>
      <w:bookmarkEnd w:id="17"/>
    </w:p>
    <w:p w14:paraId="7B1631FF" w14:textId="144027B1" w:rsidR="00A14311" w:rsidDel="006C176E" w:rsidRDefault="00A14311" w:rsidP="00A14311">
      <w:pPr>
        <w:pStyle w:val="ListParagraph"/>
        <w:ind w:left="1440"/>
        <w:rPr>
          <w:del w:id="18" w:author="Smith, TimR" w:date="2018-10-25T11:51:00Z"/>
        </w:rPr>
      </w:pPr>
    </w:p>
    <w:p w14:paraId="1D89093C" w14:textId="7C3F5F14" w:rsidR="00A14311" w:rsidDel="006C176E" w:rsidRDefault="00A14311" w:rsidP="00A14311">
      <w:pPr>
        <w:pStyle w:val="ListParagraph"/>
        <w:ind w:left="1440"/>
        <w:rPr>
          <w:del w:id="19" w:author="Smith, TimR" w:date="2018-10-25T11:51:00Z"/>
        </w:rPr>
      </w:pPr>
    </w:p>
    <w:p w14:paraId="2D34178B" w14:textId="262F81CC" w:rsidR="00A14311" w:rsidDel="006C176E" w:rsidRDefault="00A14311" w:rsidP="00A14311">
      <w:pPr>
        <w:pStyle w:val="ListParagraph"/>
        <w:ind w:left="1440"/>
        <w:rPr>
          <w:del w:id="20" w:author="Smith, TimR" w:date="2018-10-25T11:51:00Z"/>
        </w:rPr>
      </w:pPr>
    </w:p>
    <w:p w14:paraId="4277F3AE" w14:textId="07932895" w:rsidR="00A14311" w:rsidDel="006C176E" w:rsidRDefault="00A14311" w:rsidP="00A14311">
      <w:pPr>
        <w:pStyle w:val="ListParagraph"/>
        <w:ind w:left="1440"/>
        <w:rPr>
          <w:del w:id="21" w:author="Smith, TimR" w:date="2018-10-25T11:51:00Z"/>
        </w:rPr>
      </w:pPr>
    </w:p>
    <w:p w14:paraId="0ECC3F4B" w14:textId="77777777" w:rsidR="00A14311" w:rsidRPr="00A14311" w:rsidRDefault="00A14311" w:rsidP="00A14311">
      <w:pPr>
        <w:pStyle w:val="ListParagraph"/>
        <w:ind w:left="1440"/>
      </w:pPr>
    </w:p>
    <w:p w14:paraId="4CA4D4FF" w14:textId="37FD0985" w:rsidR="00A4623E" w:rsidRDefault="00907768" w:rsidP="00A4623E">
      <w:pPr>
        <w:pStyle w:val="ListParagraph"/>
        <w:numPr>
          <w:ilvl w:val="0"/>
          <w:numId w:val="6"/>
        </w:numPr>
        <w:rPr>
          <w:b/>
        </w:rPr>
      </w:pPr>
      <w:r>
        <w:rPr>
          <w:b/>
        </w:rPr>
        <w:lastRenderedPageBreak/>
        <w:t>Any</w:t>
      </w:r>
      <w:r w:rsidR="00A4623E">
        <w:rPr>
          <w:b/>
        </w:rPr>
        <w:t xml:space="preserve"> </w:t>
      </w:r>
      <w:r w:rsidR="008B2457">
        <w:rPr>
          <w:b/>
        </w:rPr>
        <w:t xml:space="preserve">Other Changes </w:t>
      </w:r>
      <w:r w:rsidR="00A4623E">
        <w:rPr>
          <w:b/>
        </w:rPr>
        <w:t xml:space="preserve">to </w:t>
      </w:r>
      <w:r w:rsidR="008B2457">
        <w:rPr>
          <w:b/>
        </w:rPr>
        <w:t>Consider</w:t>
      </w:r>
      <w:r w:rsidR="00A4623E">
        <w:rPr>
          <w:b/>
        </w:rPr>
        <w:t xml:space="preserve">? </w:t>
      </w:r>
    </w:p>
    <w:p w14:paraId="6A8C0FAE" w14:textId="77777777" w:rsidR="00A14311" w:rsidRDefault="00A14311" w:rsidP="00A14311">
      <w:pPr>
        <w:pStyle w:val="ListParagraph"/>
        <w:rPr>
          <w:b/>
        </w:rPr>
      </w:pPr>
    </w:p>
    <w:p w14:paraId="1A426646" w14:textId="01631447" w:rsidR="00907768" w:rsidRDefault="00907768" w:rsidP="00907768">
      <w:pPr>
        <w:pStyle w:val="ListParagraph"/>
        <w:numPr>
          <w:ilvl w:val="0"/>
          <w:numId w:val="8"/>
        </w:numPr>
      </w:pPr>
      <w:r>
        <w:t xml:space="preserve">Proposal was made to consider </w:t>
      </w:r>
      <w:r w:rsidR="006025E1">
        <w:t xml:space="preserve">accepting a </w:t>
      </w:r>
      <w:r>
        <w:t xml:space="preserve">protocol for evaluation of the accuracy of data reported for remote monitoring systems accessing ATG data. Protocol </w:t>
      </w:r>
      <w:r w:rsidR="006025E1">
        <w:t xml:space="preserve">would likely </w:t>
      </w:r>
      <w:r>
        <w:t>take into consideration the ATG console comparison and set reporting requirements for remote monitoring systems. All approved remote monitoring systems</w:t>
      </w:r>
      <w:r w:rsidR="00980784">
        <w:t xml:space="preserve"> / software packages</w:t>
      </w:r>
      <w:r>
        <w:t xml:space="preserve"> whom meet the protocol will likely be listed under a new test method devoted to remote monitoring. </w:t>
      </w:r>
      <w:r w:rsidR="00980784">
        <w:t>The purpose of the protocol and subsequent third-part</w:t>
      </w:r>
      <w:r w:rsidR="006025E1">
        <w:t>y</w:t>
      </w:r>
      <w:r w:rsidR="00980784">
        <w:t xml:space="preserve"> evaluation </w:t>
      </w:r>
      <w:r w:rsidR="006025E1">
        <w:t xml:space="preserve">would be </w:t>
      </w:r>
      <w:r w:rsidR="00980784">
        <w:t>to ensure that what comes into the ATG is exactly what comes out of the remote monitoring system. Motion was made by Heather Peters to proceed in this direction regarding remote monitoring systems</w:t>
      </w:r>
      <w:r w:rsidR="006025E1">
        <w:t xml:space="preserve"> and officially seconded</w:t>
      </w:r>
      <w:r w:rsidR="00980784">
        <w:t xml:space="preserve"> with no opposition from work</w:t>
      </w:r>
      <w:ins w:id="22" w:author="Smith, TimR" w:date="2018-10-25T11:17:00Z">
        <w:r w:rsidR="00815131">
          <w:t xml:space="preserve"> </w:t>
        </w:r>
      </w:ins>
      <w:r w:rsidR="00980784">
        <w:t>group members.</w:t>
      </w:r>
    </w:p>
    <w:p w14:paraId="005A39AA" w14:textId="77777777" w:rsidR="00A14311" w:rsidRDefault="00A14311" w:rsidP="00A14311">
      <w:pPr>
        <w:pStyle w:val="ListParagraph"/>
        <w:ind w:left="1440"/>
      </w:pPr>
    </w:p>
    <w:p w14:paraId="2062E502" w14:textId="77777777" w:rsidR="00A14311" w:rsidRDefault="005F13C3" w:rsidP="00A14311">
      <w:pPr>
        <w:pStyle w:val="ListParagraph"/>
        <w:numPr>
          <w:ilvl w:val="0"/>
          <w:numId w:val="8"/>
        </w:numPr>
        <w:spacing w:after="0"/>
      </w:pPr>
      <w:r>
        <w:t xml:space="preserve">Tim is sending letter to Tank Tech, Inc. regarding Braddock Method using vacuum on the interstice of an in-situ upgraded tank. Letter will state that NWGLDE approval has been denied until discrepancies resolved with NWGLDE. </w:t>
      </w:r>
      <w:r w:rsidR="0027511E">
        <w:t>Heather is checking to see if she hasn’t already sent this letter to Tank Tech, Inc.</w:t>
      </w:r>
    </w:p>
    <w:p w14:paraId="0CF844B0" w14:textId="77777777" w:rsidR="00A14311" w:rsidRDefault="00A14311" w:rsidP="00A14311">
      <w:pPr>
        <w:spacing w:after="0"/>
      </w:pPr>
    </w:p>
    <w:p w14:paraId="2B6FD653" w14:textId="77777777" w:rsidR="00A14311" w:rsidRDefault="0027511E" w:rsidP="00A14311">
      <w:pPr>
        <w:pStyle w:val="ListParagraph"/>
        <w:numPr>
          <w:ilvl w:val="0"/>
          <w:numId w:val="8"/>
        </w:numPr>
      </w:pPr>
      <w:r>
        <w:t xml:space="preserve">Mike sent letter to Steel Tank Institute regarding information for listings. Mike is to send letter to Tim. </w:t>
      </w:r>
    </w:p>
    <w:p w14:paraId="7C7E0571" w14:textId="77777777" w:rsidR="00A14311" w:rsidRDefault="00A14311" w:rsidP="00A14311">
      <w:pPr>
        <w:pStyle w:val="ListParagraph"/>
        <w:ind w:left="1440"/>
      </w:pPr>
    </w:p>
    <w:p w14:paraId="09A3B159" w14:textId="43D6DD84" w:rsidR="00EB4014" w:rsidRPr="00221A93" w:rsidRDefault="00EB4014" w:rsidP="00EB4014">
      <w:pPr>
        <w:pStyle w:val="ListParagraph"/>
        <w:numPr>
          <w:ilvl w:val="0"/>
          <w:numId w:val="8"/>
        </w:numPr>
        <w:rPr>
          <w:b/>
        </w:rPr>
      </w:pPr>
      <w:r>
        <w:t>Work</w:t>
      </w:r>
      <w:ins w:id="23" w:author="Smith, TimR" w:date="2018-10-25T11:17:00Z">
        <w:r w:rsidR="00815131">
          <w:t xml:space="preserve"> </w:t>
        </w:r>
      </w:ins>
      <w:r>
        <w:t>group members decided to change the following regarding 3</w:t>
      </w:r>
      <w:r w:rsidRPr="00EB4014">
        <w:rPr>
          <w:vertAlign w:val="superscript"/>
        </w:rPr>
        <w:t>rd</w:t>
      </w:r>
      <w:r>
        <w:t xml:space="preserve"> party data.</w:t>
      </w:r>
    </w:p>
    <w:p w14:paraId="67D74905" w14:textId="77777777" w:rsidR="00EB4014" w:rsidRDefault="00EB4014" w:rsidP="00EB4014">
      <w:pPr>
        <w:pStyle w:val="ListParagraph"/>
        <w:numPr>
          <w:ilvl w:val="1"/>
          <w:numId w:val="8"/>
        </w:numPr>
      </w:pPr>
      <w:r>
        <w:t>Add term “3</w:t>
      </w:r>
      <w:r w:rsidRPr="00EB4014">
        <w:rPr>
          <w:vertAlign w:val="superscript"/>
        </w:rPr>
        <w:t>rd</w:t>
      </w:r>
      <w:r>
        <w:t xml:space="preserve"> Party Data” to glossary, as data collected in which the third-party evaluator is the one inducing the leak or no leak condition.</w:t>
      </w:r>
    </w:p>
    <w:p w14:paraId="49192CAB" w14:textId="589E606A" w:rsidR="00EB4014" w:rsidRDefault="00EB4014" w:rsidP="00EB4014">
      <w:pPr>
        <w:pStyle w:val="ListParagraph"/>
        <w:numPr>
          <w:ilvl w:val="1"/>
          <w:numId w:val="8"/>
        </w:numPr>
      </w:pPr>
      <w:r>
        <w:t>Attach the same term for 3</w:t>
      </w:r>
      <w:r w:rsidRPr="00EB4014">
        <w:rPr>
          <w:vertAlign w:val="superscript"/>
        </w:rPr>
        <w:t>rd</w:t>
      </w:r>
      <w:r>
        <w:t xml:space="preserve"> party data to section (2)(D) of the “NWGLDE Leak Detection equipment / method evaluation review – Document List”.</w:t>
      </w:r>
    </w:p>
    <w:p w14:paraId="65D36C84" w14:textId="77777777" w:rsidR="00A14311" w:rsidRPr="00907768" w:rsidRDefault="00A14311" w:rsidP="00A14311">
      <w:pPr>
        <w:pStyle w:val="ListParagraph"/>
        <w:ind w:left="2160"/>
      </w:pPr>
    </w:p>
    <w:p w14:paraId="7AF70055" w14:textId="510D9CEB" w:rsidR="00A4623E" w:rsidRDefault="00A4623E" w:rsidP="00A4623E">
      <w:pPr>
        <w:pStyle w:val="ListParagraph"/>
        <w:numPr>
          <w:ilvl w:val="0"/>
          <w:numId w:val="6"/>
        </w:numPr>
        <w:rPr>
          <w:b/>
        </w:rPr>
      </w:pPr>
      <w:r>
        <w:rPr>
          <w:b/>
        </w:rPr>
        <w:t xml:space="preserve">Lustline </w:t>
      </w:r>
      <w:r w:rsidR="008B2457">
        <w:rPr>
          <w:b/>
        </w:rPr>
        <w:t xml:space="preserve">Articles </w:t>
      </w:r>
      <w:r>
        <w:rPr>
          <w:b/>
        </w:rPr>
        <w:t xml:space="preserve">– </w:t>
      </w:r>
      <w:proofErr w:type="gramStart"/>
      <w:r>
        <w:rPr>
          <w:b/>
        </w:rPr>
        <w:t>Tim,.</w:t>
      </w:r>
      <w:proofErr w:type="gramEnd"/>
      <w:r>
        <w:rPr>
          <w:b/>
        </w:rPr>
        <w:t xml:space="preserve"> Heather</w:t>
      </w:r>
    </w:p>
    <w:p w14:paraId="70D4AACC" w14:textId="77777777" w:rsidR="00A14311" w:rsidRDefault="00A14311" w:rsidP="00A14311">
      <w:pPr>
        <w:pStyle w:val="ListParagraph"/>
        <w:rPr>
          <w:b/>
        </w:rPr>
      </w:pPr>
    </w:p>
    <w:p w14:paraId="29A93FEF" w14:textId="77777777" w:rsidR="00243AE0" w:rsidRPr="00A14311" w:rsidRDefault="00243AE0" w:rsidP="00243AE0">
      <w:pPr>
        <w:pStyle w:val="ListParagraph"/>
        <w:numPr>
          <w:ilvl w:val="0"/>
          <w:numId w:val="8"/>
        </w:numPr>
        <w:rPr>
          <w:b/>
        </w:rPr>
      </w:pPr>
      <w:r>
        <w:t xml:space="preserve">Next lust line article regarding Statistical Inventory Reconciliation in the process of being written by Tim. </w:t>
      </w:r>
    </w:p>
    <w:p w14:paraId="5D0675FC" w14:textId="77777777" w:rsidR="00A14311" w:rsidRPr="00243AE0" w:rsidRDefault="00A14311" w:rsidP="00A14311">
      <w:pPr>
        <w:pStyle w:val="ListParagraph"/>
        <w:ind w:left="1440"/>
        <w:rPr>
          <w:b/>
        </w:rPr>
      </w:pPr>
    </w:p>
    <w:p w14:paraId="5BE92D4C" w14:textId="77777777" w:rsidR="00A14311" w:rsidRPr="00A14311" w:rsidRDefault="00243AE0" w:rsidP="00A14311">
      <w:pPr>
        <w:pStyle w:val="ListParagraph"/>
        <w:numPr>
          <w:ilvl w:val="0"/>
          <w:numId w:val="8"/>
        </w:numPr>
        <w:spacing w:after="0"/>
        <w:rPr>
          <w:b/>
        </w:rPr>
      </w:pPr>
      <w:r>
        <w:t>Work</w:t>
      </w:r>
      <w:ins w:id="24" w:author="Smith, TimR" w:date="2018-10-25T11:17:00Z">
        <w:r w:rsidR="00815131">
          <w:t xml:space="preserve"> </w:t>
        </w:r>
      </w:ins>
      <w:r>
        <w:t xml:space="preserve">group proposed a future topic regarding Secondary Containment Tightness testing and targeting different leak rates. </w:t>
      </w:r>
    </w:p>
    <w:p w14:paraId="1B7B93E7" w14:textId="77777777" w:rsidR="00A14311" w:rsidDel="00B20340" w:rsidRDefault="00A14311" w:rsidP="00A14311">
      <w:pPr>
        <w:pStyle w:val="ListParagraph"/>
        <w:ind w:left="1440"/>
        <w:rPr>
          <w:del w:id="25" w:author="Wesley McCain" w:date="2018-12-10T14:50:00Z"/>
          <w:b/>
        </w:rPr>
      </w:pPr>
    </w:p>
    <w:p w14:paraId="6EE5CFD8" w14:textId="0D67C065" w:rsidR="00A14311" w:rsidRPr="00B20340" w:rsidDel="007A39A7" w:rsidRDefault="00A14311" w:rsidP="00B20340">
      <w:pPr>
        <w:rPr>
          <w:del w:id="26" w:author="Smith, TimR" w:date="2018-10-25T11:58:00Z"/>
          <w:b/>
        </w:rPr>
      </w:pPr>
    </w:p>
    <w:p w14:paraId="016383E3" w14:textId="604C9737" w:rsidR="00A14311" w:rsidRPr="00B20340" w:rsidDel="007A39A7" w:rsidRDefault="00A14311" w:rsidP="00B20340">
      <w:pPr>
        <w:rPr>
          <w:del w:id="27" w:author="Smith, TimR" w:date="2018-10-25T11:58:00Z"/>
          <w:b/>
        </w:rPr>
      </w:pPr>
    </w:p>
    <w:p w14:paraId="61C75D06" w14:textId="7551FF7B" w:rsidR="00A14311" w:rsidRPr="00B20340" w:rsidDel="007A39A7" w:rsidRDefault="00A14311" w:rsidP="00B20340">
      <w:pPr>
        <w:rPr>
          <w:del w:id="28" w:author="Smith, TimR" w:date="2018-10-25T11:58:00Z"/>
          <w:b/>
        </w:rPr>
      </w:pPr>
    </w:p>
    <w:p w14:paraId="3848ACE9" w14:textId="65C2FE1A" w:rsidR="00A14311" w:rsidRPr="00B20340" w:rsidDel="007A39A7" w:rsidRDefault="00A14311" w:rsidP="00B20340">
      <w:pPr>
        <w:rPr>
          <w:del w:id="29" w:author="Smith, TimR" w:date="2018-10-25T11:58:00Z"/>
          <w:b/>
        </w:rPr>
      </w:pPr>
    </w:p>
    <w:p w14:paraId="571E4401" w14:textId="049B255C" w:rsidR="00A14311" w:rsidRPr="00B20340" w:rsidDel="007A39A7" w:rsidRDefault="00A14311" w:rsidP="00B20340">
      <w:pPr>
        <w:rPr>
          <w:del w:id="30" w:author="Smith, TimR" w:date="2018-10-25T11:58:00Z"/>
          <w:b/>
        </w:rPr>
      </w:pPr>
    </w:p>
    <w:p w14:paraId="3F23C0A4" w14:textId="77777777" w:rsidR="00A14311" w:rsidRDefault="00A14311" w:rsidP="00A14311">
      <w:pPr>
        <w:pStyle w:val="ListParagraph"/>
        <w:ind w:left="1440"/>
        <w:rPr>
          <w:b/>
        </w:rPr>
      </w:pPr>
    </w:p>
    <w:p w14:paraId="59A22B18" w14:textId="77777777" w:rsidR="00A4623E" w:rsidRDefault="00A4623E" w:rsidP="00A4623E">
      <w:pPr>
        <w:pStyle w:val="ListParagraph"/>
        <w:numPr>
          <w:ilvl w:val="0"/>
          <w:numId w:val="6"/>
        </w:numPr>
        <w:rPr>
          <w:b/>
        </w:rPr>
      </w:pPr>
      <w:r>
        <w:rPr>
          <w:b/>
        </w:rPr>
        <w:t>Travel / Meeting Agenda Issues (how will we do the next meeting) – Heather</w:t>
      </w:r>
    </w:p>
    <w:p w14:paraId="3D5C178D" w14:textId="77777777" w:rsidR="00A14311" w:rsidRDefault="00A14311" w:rsidP="00A14311">
      <w:pPr>
        <w:pStyle w:val="ListParagraph"/>
        <w:rPr>
          <w:b/>
        </w:rPr>
      </w:pPr>
    </w:p>
    <w:p w14:paraId="11006247" w14:textId="77777777" w:rsidR="00D71EE1" w:rsidRPr="00A14311" w:rsidRDefault="00D71EE1" w:rsidP="00D71EE1">
      <w:pPr>
        <w:pStyle w:val="ListParagraph"/>
        <w:numPr>
          <w:ilvl w:val="0"/>
          <w:numId w:val="8"/>
        </w:numPr>
        <w:rPr>
          <w:b/>
        </w:rPr>
      </w:pPr>
      <w:r>
        <w:t>Total of 5 locations were suggested and voted upon by NWGLDE members. Locations sent to NEIWPCC for approval and scheduling.</w:t>
      </w:r>
    </w:p>
    <w:p w14:paraId="56C70067" w14:textId="77777777" w:rsidR="00A14311" w:rsidRPr="00D71EE1" w:rsidRDefault="00A14311" w:rsidP="00A14311">
      <w:pPr>
        <w:pStyle w:val="ListParagraph"/>
        <w:ind w:left="1440"/>
        <w:rPr>
          <w:b/>
        </w:rPr>
      </w:pPr>
    </w:p>
    <w:p w14:paraId="2B675B9E" w14:textId="77777777" w:rsidR="00A14311" w:rsidRPr="00A14311" w:rsidRDefault="00D71EE1" w:rsidP="00A14311">
      <w:pPr>
        <w:pStyle w:val="ListParagraph"/>
        <w:numPr>
          <w:ilvl w:val="0"/>
          <w:numId w:val="8"/>
        </w:numPr>
        <w:spacing w:after="0"/>
        <w:rPr>
          <w:b/>
        </w:rPr>
      </w:pPr>
      <w:r>
        <w:lastRenderedPageBreak/>
        <w:t>NEIWPCC approved providing government rate for participating vendors for future meetings. Participating vendors will need to be notified prior to the next meeting once location is approved by NEIWPCC.</w:t>
      </w:r>
    </w:p>
    <w:p w14:paraId="37327AF7" w14:textId="77777777" w:rsidR="00A14311" w:rsidRDefault="00A14311" w:rsidP="00A14311">
      <w:pPr>
        <w:pStyle w:val="ListParagraph"/>
        <w:ind w:left="1440"/>
        <w:rPr>
          <w:b/>
        </w:rPr>
      </w:pPr>
    </w:p>
    <w:p w14:paraId="26A422E9" w14:textId="55117CD6" w:rsidR="00A4623E" w:rsidRDefault="00A4623E" w:rsidP="00A4623E">
      <w:pPr>
        <w:pStyle w:val="ListParagraph"/>
        <w:numPr>
          <w:ilvl w:val="0"/>
          <w:numId w:val="6"/>
        </w:numPr>
        <w:rPr>
          <w:b/>
        </w:rPr>
      </w:pPr>
      <w:r>
        <w:rPr>
          <w:b/>
        </w:rPr>
        <w:t xml:space="preserve">Old </w:t>
      </w:r>
      <w:r w:rsidR="007A39A7">
        <w:rPr>
          <w:b/>
        </w:rPr>
        <w:t>Evals</w:t>
      </w:r>
      <w:r>
        <w:rPr>
          <w:b/>
        </w:rPr>
        <w:t xml:space="preserve">, </w:t>
      </w:r>
      <w:r w:rsidR="007A39A7">
        <w:rPr>
          <w:b/>
        </w:rPr>
        <w:t>Old Protocols</w:t>
      </w:r>
      <w:r>
        <w:rPr>
          <w:b/>
        </w:rPr>
        <w:t xml:space="preserve">, </w:t>
      </w:r>
      <w:r w:rsidR="007A39A7">
        <w:rPr>
          <w:b/>
        </w:rPr>
        <w:t xml:space="preserve">New Listing Reminder </w:t>
      </w:r>
      <w:r>
        <w:rPr>
          <w:b/>
        </w:rPr>
        <w:t>– Tim, heather</w:t>
      </w:r>
    </w:p>
    <w:p w14:paraId="01DBFB92" w14:textId="77777777" w:rsidR="00A14311" w:rsidRDefault="00A14311" w:rsidP="00A14311">
      <w:pPr>
        <w:pStyle w:val="ListParagraph"/>
        <w:rPr>
          <w:b/>
        </w:rPr>
      </w:pPr>
    </w:p>
    <w:p w14:paraId="6F4EC8FB" w14:textId="7A9B3046" w:rsidR="00243AE0" w:rsidRPr="00B82DE5" w:rsidRDefault="00243AE0" w:rsidP="00243AE0">
      <w:pPr>
        <w:pStyle w:val="ListParagraph"/>
        <w:numPr>
          <w:ilvl w:val="0"/>
          <w:numId w:val="10"/>
        </w:numPr>
        <w:rPr>
          <w:b/>
        </w:rPr>
      </w:pPr>
      <w:r>
        <w:t xml:space="preserve">Completed third-party evaluations performed following the old protocols will have 12 months to turn them in to NWGLDE. </w:t>
      </w:r>
      <w:r w:rsidRPr="00B82DE5">
        <w:rPr>
          <w:b/>
        </w:rPr>
        <w:t>Any evaluations submitted after that period may or may not be accepted by the work</w:t>
      </w:r>
      <w:ins w:id="31" w:author="Smith, TimR" w:date="2018-10-25T11:17:00Z">
        <w:r w:rsidR="00815131" w:rsidRPr="00B82DE5">
          <w:rPr>
            <w:b/>
          </w:rPr>
          <w:t xml:space="preserve"> </w:t>
        </w:r>
      </w:ins>
      <w:r w:rsidRPr="00B82DE5">
        <w:rPr>
          <w:b/>
        </w:rPr>
        <w:t>group</w:t>
      </w:r>
      <w:r>
        <w:t xml:space="preserve">. </w:t>
      </w:r>
    </w:p>
    <w:p w14:paraId="2E97F188" w14:textId="09E93E72" w:rsidR="007A39A7" w:rsidRPr="00A14311" w:rsidRDefault="007A39A7" w:rsidP="00243AE0">
      <w:pPr>
        <w:pStyle w:val="ListParagraph"/>
        <w:numPr>
          <w:ilvl w:val="0"/>
          <w:numId w:val="10"/>
        </w:numPr>
        <w:rPr>
          <w:b/>
        </w:rPr>
      </w:pPr>
      <w:r>
        <w:t>Vendors need to be aware that use of an old protocol may not address certain issues such as verification of performance with ethanol-blended fuels.  Therefore, subsequent listing by NWGLDE may have limitations.</w:t>
      </w:r>
    </w:p>
    <w:p w14:paraId="3C814730" w14:textId="77777777" w:rsidR="00A14311" w:rsidRPr="00243AE0" w:rsidRDefault="00A14311" w:rsidP="00A14311">
      <w:pPr>
        <w:pStyle w:val="ListParagraph"/>
        <w:ind w:left="1440"/>
        <w:rPr>
          <w:b/>
        </w:rPr>
      </w:pPr>
    </w:p>
    <w:p w14:paraId="4694CC89" w14:textId="77777777" w:rsidR="00243AE0" w:rsidRDefault="00243AE0" w:rsidP="00243AE0">
      <w:pPr>
        <w:pStyle w:val="ListParagraph"/>
        <w:numPr>
          <w:ilvl w:val="0"/>
          <w:numId w:val="10"/>
        </w:numPr>
        <w:rPr>
          <w:b/>
        </w:rPr>
      </w:pPr>
      <w:r>
        <w:t xml:space="preserve">Deadline will be set once new protocols are released. </w:t>
      </w:r>
    </w:p>
    <w:p w14:paraId="55778447" w14:textId="77777777" w:rsidR="00A4623E" w:rsidRDefault="00A4623E" w:rsidP="00A4623E">
      <w:pPr>
        <w:rPr>
          <w:b/>
        </w:rPr>
      </w:pPr>
      <w:r>
        <w:rPr>
          <w:b/>
        </w:rPr>
        <w:t>Other Issues Not Previously Covered</w:t>
      </w:r>
    </w:p>
    <w:p w14:paraId="651A6FD5" w14:textId="39757F90" w:rsidR="00221A93" w:rsidRPr="00A14311" w:rsidRDefault="00FC2C4C" w:rsidP="00221A93">
      <w:pPr>
        <w:pStyle w:val="ListParagraph"/>
        <w:numPr>
          <w:ilvl w:val="0"/>
          <w:numId w:val="16"/>
        </w:numPr>
        <w:rPr>
          <w:b/>
        </w:rPr>
      </w:pPr>
      <w:r>
        <w:t xml:space="preserve">Regarding Leak Detection Technologies </w:t>
      </w:r>
      <w:r w:rsidR="007E6AAA">
        <w:t xml:space="preserve">Pipeline Hydrostatic </w:t>
      </w:r>
      <w:r w:rsidR="00B20340">
        <w:t>Diagnostic</w:t>
      </w:r>
      <w:r w:rsidR="007E6AAA">
        <w:t xml:space="preserve"> Test Method (PHD), </w:t>
      </w:r>
      <w:r>
        <w:t xml:space="preserve">the max </w:t>
      </w:r>
      <w:r w:rsidR="00BB27EF">
        <w:t xml:space="preserve">pipeline </w:t>
      </w:r>
      <w:r w:rsidR="0024463D">
        <w:t xml:space="preserve">capacity </w:t>
      </w:r>
      <w:r w:rsidR="00BB27EF">
        <w:t xml:space="preserve">of 1,127,000 </w:t>
      </w:r>
      <w:r w:rsidR="0024463D">
        <w:t xml:space="preserve">shown on the listing </w:t>
      </w:r>
      <w:r>
        <w:t xml:space="preserve">needs to be </w:t>
      </w:r>
      <w:r w:rsidR="0024463D">
        <w:t xml:space="preserve">verified </w:t>
      </w:r>
      <w:r>
        <w:t>from the third-party evaluation</w:t>
      </w:r>
      <w:r w:rsidR="0024463D">
        <w:t>.</w:t>
      </w:r>
      <w:r>
        <w:t xml:space="preserve"> </w:t>
      </w:r>
    </w:p>
    <w:p w14:paraId="424128A1" w14:textId="77777777" w:rsidR="00A14311" w:rsidRPr="00A60D4D" w:rsidRDefault="00A14311" w:rsidP="00A14311">
      <w:pPr>
        <w:pStyle w:val="ListParagraph"/>
        <w:rPr>
          <w:b/>
        </w:rPr>
      </w:pPr>
    </w:p>
    <w:p w14:paraId="58C071B1" w14:textId="77777777" w:rsidR="00A60D4D" w:rsidRPr="00066C0B" w:rsidRDefault="00A60D4D" w:rsidP="00221A93">
      <w:pPr>
        <w:pStyle w:val="ListParagraph"/>
        <w:numPr>
          <w:ilvl w:val="0"/>
          <w:numId w:val="16"/>
        </w:numPr>
        <w:rPr>
          <w:b/>
        </w:rPr>
      </w:pPr>
      <w:r>
        <w:t>Dover Fueling Solutions to submit console comparison for Caldwell ATG Tank Manager Monitoring Systems. Console was changed by Caldwell before Simmons acquisition. Simmons was acquired by Dover Fueling Solutions.</w:t>
      </w:r>
    </w:p>
    <w:p w14:paraId="69D67EE5" w14:textId="53D867DF" w:rsidR="002465D0" w:rsidRDefault="00A4623E" w:rsidP="00A4623E">
      <w:pPr>
        <w:rPr>
          <w:b/>
        </w:rPr>
      </w:pPr>
      <w:r>
        <w:rPr>
          <w:b/>
        </w:rPr>
        <w:t xml:space="preserve">Appointment of </w:t>
      </w:r>
      <w:r w:rsidR="007A39A7">
        <w:rPr>
          <w:b/>
        </w:rPr>
        <w:t xml:space="preserve">Member </w:t>
      </w:r>
      <w:r>
        <w:rPr>
          <w:b/>
        </w:rPr>
        <w:t>to Take Minutes at Next Meeting</w:t>
      </w:r>
    </w:p>
    <w:p w14:paraId="64CF1119" w14:textId="77777777" w:rsidR="002465D0" w:rsidRPr="002465D0" w:rsidRDefault="002465D0" w:rsidP="00A4623E">
      <w:r>
        <w:t>Motion made for Peter Rollo to take minutes at upcoming meeting. (However, should Peter be unable or unwilling, Shaheer did raise his hand.) Motion seconded by Greg Bareta with no opposition from other members.</w:t>
      </w:r>
    </w:p>
    <w:sectPr w:rsidR="002465D0" w:rsidRPr="00246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089B"/>
    <w:multiLevelType w:val="hybridMultilevel"/>
    <w:tmpl w:val="8B06F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A6597C"/>
    <w:multiLevelType w:val="hybridMultilevel"/>
    <w:tmpl w:val="A7F4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347F5"/>
    <w:multiLevelType w:val="hybridMultilevel"/>
    <w:tmpl w:val="0DDC1F26"/>
    <w:lvl w:ilvl="0" w:tplc="EE3C2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05103"/>
    <w:multiLevelType w:val="hybridMultilevel"/>
    <w:tmpl w:val="4F6C4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8A5E9A"/>
    <w:multiLevelType w:val="hybridMultilevel"/>
    <w:tmpl w:val="2722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72F94"/>
    <w:multiLevelType w:val="hybridMultilevel"/>
    <w:tmpl w:val="ACBC1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024247"/>
    <w:multiLevelType w:val="hybridMultilevel"/>
    <w:tmpl w:val="E9A4F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124E56"/>
    <w:multiLevelType w:val="hybridMultilevel"/>
    <w:tmpl w:val="7E4E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C0044"/>
    <w:multiLevelType w:val="hybridMultilevel"/>
    <w:tmpl w:val="978AEE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62212"/>
    <w:multiLevelType w:val="hybridMultilevel"/>
    <w:tmpl w:val="4FFE1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F957F8"/>
    <w:multiLevelType w:val="hybridMultilevel"/>
    <w:tmpl w:val="1346A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4F35B0"/>
    <w:multiLevelType w:val="hybridMultilevel"/>
    <w:tmpl w:val="D22EA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083904"/>
    <w:multiLevelType w:val="hybridMultilevel"/>
    <w:tmpl w:val="E3E2E3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B121D"/>
    <w:multiLevelType w:val="hybridMultilevel"/>
    <w:tmpl w:val="9060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97D00"/>
    <w:multiLevelType w:val="hybridMultilevel"/>
    <w:tmpl w:val="8D5C9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D00B2C"/>
    <w:multiLevelType w:val="hybridMultilevel"/>
    <w:tmpl w:val="78C47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1825C9"/>
    <w:multiLevelType w:val="hybridMultilevel"/>
    <w:tmpl w:val="B652D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14"/>
  </w:num>
  <w:num w:numId="4">
    <w:abstractNumId w:val="2"/>
  </w:num>
  <w:num w:numId="5">
    <w:abstractNumId w:val="12"/>
  </w:num>
  <w:num w:numId="6">
    <w:abstractNumId w:val="8"/>
  </w:num>
  <w:num w:numId="7">
    <w:abstractNumId w:val="16"/>
  </w:num>
  <w:num w:numId="8">
    <w:abstractNumId w:val="6"/>
  </w:num>
  <w:num w:numId="9">
    <w:abstractNumId w:val="0"/>
  </w:num>
  <w:num w:numId="10">
    <w:abstractNumId w:val="10"/>
  </w:num>
  <w:num w:numId="11">
    <w:abstractNumId w:val="5"/>
  </w:num>
  <w:num w:numId="12">
    <w:abstractNumId w:val="9"/>
  </w:num>
  <w:num w:numId="13">
    <w:abstractNumId w:val="15"/>
  </w:num>
  <w:num w:numId="14">
    <w:abstractNumId w:val="3"/>
  </w:num>
  <w:num w:numId="15">
    <w:abstractNumId w:val="4"/>
  </w:num>
  <w:num w:numId="16">
    <w:abstractNumId w:val="7"/>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TimR">
    <w15:presenceInfo w15:providerId="AD" w15:userId="S-1-5-21-1339303556-449845944-1601390327-147770"/>
  </w15:person>
  <w15:person w15:author="Wesley McCain">
    <w15:presenceInfo w15:providerId="AD" w15:userId="S::wmccain@mdeq.ms.gov::f3b1af4c-d917-44cf-a0d4-b3770a407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CC7"/>
    <w:rsid w:val="00012AEB"/>
    <w:rsid w:val="00066C0B"/>
    <w:rsid w:val="00081752"/>
    <w:rsid w:val="00085CE6"/>
    <w:rsid w:val="0008664B"/>
    <w:rsid w:val="000D4B3C"/>
    <w:rsid w:val="000E5948"/>
    <w:rsid w:val="000F725B"/>
    <w:rsid w:val="00147CE0"/>
    <w:rsid w:val="00160F6B"/>
    <w:rsid w:val="00221A93"/>
    <w:rsid w:val="00243AE0"/>
    <w:rsid w:val="0024463D"/>
    <w:rsid w:val="002465D0"/>
    <w:rsid w:val="0027511E"/>
    <w:rsid w:val="00293646"/>
    <w:rsid w:val="003B4B0F"/>
    <w:rsid w:val="003E4847"/>
    <w:rsid w:val="0052348C"/>
    <w:rsid w:val="005942D6"/>
    <w:rsid w:val="005F13C3"/>
    <w:rsid w:val="006025E1"/>
    <w:rsid w:val="006346DC"/>
    <w:rsid w:val="006C176E"/>
    <w:rsid w:val="00711646"/>
    <w:rsid w:val="00735C8E"/>
    <w:rsid w:val="007A35A8"/>
    <w:rsid w:val="007A39A7"/>
    <w:rsid w:val="007E6AAA"/>
    <w:rsid w:val="00815131"/>
    <w:rsid w:val="008B2457"/>
    <w:rsid w:val="008E4465"/>
    <w:rsid w:val="008F13B9"/>
    <w:rsid w:val="008F2DD3"/>
    <w:rsid w:val="00907768"/>
    <w:rsid w:val="009640F4"/>
    <w:rsid w:val="00980784"/>
    <w:rsid w:val="00996D11"/>
    <w:rsid w:val="00A14311"/>
    <w:rsid w:val="00A4623E"/>
    <w:rsid w:val="00A60D4D"/>
    <w:rsid w:val="00A82846"/>
    <w:rsid w:val="00A86322"/>
    <w:rsid w:val="00B20340"/>
    <w:rsid w:val="00B82DE5"/>
    <w:rsid w:val="00BB27EF"/>
    <w:rsid w:val="00C56E58"/>
    <w:rsid w:val="00CB1A6C"/>
    <w:rsid w:val="00CD28EA"/>
    <w:rsid w:val="00CF1ED3"/>
    <w:rsid w:val="00D10F7E"/>
    <w:rsid w:val="00D60003"/>
    <w:rsid w:val="00D64D21"/>
    <w:rsid w:val="00D71EE1"/>
    <w:rsid w:val="00D72688"/>
    <w:rsid w:val="00DC6DFD"/>
    <w:rsid w:val="00E10516"/>
    <w:rsid w:val="00EB4014"/>
    <w:rsid w:val="00EB4F58"/>
    <w:rsid w:val="00EC1CC7"/>
    <w:rsid w:val="00F45554"/>
    <w:rsid w:val="00F9326C"/>
    <w:rsid w:val="00FC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A457"/>
  <w15:docId w15:val="{2F5C95BC-302B-4FC9-BE97-6ED9A286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CC7"/>
    <w:pPr>
      <w:ind w:left="720"/>
      <w:contextualSpacing/>
    </w:pPr>
  </w:style>
  <w:style w:type="table" w:styleId="TableGrid">
    <w:name w:val="Table Grid"/>
    <w:basedOn w:val="TableNormal"/>
    <w:uiPriority w:val="59"/>
    <w:unhideWhenUsed/>
    <w:rsid w:val="0099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C8E"/>
    <w:rPr>
      <w:rFonts w:ascii="Segoe UI" w:hAnsi="Segoe UI" w:cs="Segoe UI"/>
      <w:sz w:val="18"/>
      <w:szCs w:val="18"/>
    </w:rPr>
  </w:style>
  <w:style w:type="character" w:styleId="CommentReference">
    <w:name w:val="annotation reference"/>
    <w:basedOn w:val="DefaultParagraphFont"/>
    <w:uiPriority w:val="99"/>
    <w:semiHidden/>
    <w:unhideWhenUsed/>
    <w:rsid w:val="00735C8E"/>
    <w:rPr>
      <w:sz w:val="16"/>
      <w:szCs w:val="16"/>
    </w:rPr>
  </w:style>
  <w:style w:type="paragraph" w:styleId="CommentText">
    <w:name w:val="annotation text"/>
    <w:basedOn w:val="Normal"/>
    <w:link w:val="CommentTextChar"/>
    <w:uiPriority w:val="99"/>
    <w:semiHidden/>
    <w:unhideWhenUsed/>
    <w:rsid w:val="00735C8E"/>
    <w:pPr>
      <w:spacing w:line="240" w:lineRule="auto"/>
    </w:pPr>
    <w:rPr>
      <w:sz w:val="20"/>
      <w:szCs w:val="20"/>
    </w:rPr>
  </w:style>
  <w:style w:type="character" w:customStyle="1" w:styleId="CommentTextChar">
    <w:name w:val="Comment Text Char"/>
    <w:basedOn w:val="DefaultParagraphFont"/>
    <w:link w:val="CommentText"/>
    <w:uiPriority w:val="99"/>
    <w:semiHidden/>
    <w:rsid w:val="00735C8E"/>
    <w:rPr>
      <w:sz w:val="20"/>
      <w:szCs w:val="20"/>
    </w:rPr>
  </w:style>
  <w:style w:type="paragraph" w:styleId="CommentSubject">
    <w:name w:val="annotation subject"/>
    <w:basedOn w:val="CommentText"/>
    <w:next w:val="CommentText"/>
    <w:link w:val="CommentSubjectChar"/>
    <w:uiPriority w:val="99"/>
    <w:semiHidden/>
    <w:unhideWhenUsed/>
    <w:rsid w:val="00735C8E"/>
    <w:rPr>
      <w:b/>
      <w:bCs/>
    </w:rPr>
  </w:style>
  <w:style w:type="character" w:customStyle="1" w:styleId="CommentSubjectChar">
    <w:name w:val="Comment Subject Char"/>
    <w:basedOn w:val="CommentTextChar"/>
    <w:link w:val="CommentSubject"/>
    <w:uiPriority w:val="99"/>
    <w:semiHidden/>
    <w:rsid w:val="00735C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McCain</dc:creator>
  <cp:lastModifiedBy>Wesley McCain</cp:lastModifiedBy>
  <cp:revision>3</cp:revision>
  <dcterms:created xsi:type="dcterms:W3CDTF">2018-12-10T20:52:00Z</dcterms:created>
  <dcterms:modified xsi:type="dcterms:W3CDTF">2018-12-10T20:53:00Z</dcterms:modified>
</cp:coreProperties>
</file>